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548C" w14:textId="3D23023F" w:rsidR="00CB43FC" w:rsidRDefault="001979FE" w:rsidP="00D97691">
      <w:pPr>
        <w:tabs>
          <w:tab w:val="left" w:pos="5787"/>
        </w:tabs>
        <w:rPr>
          <w:b/>
          <w:bCs/>
          <w:sz w:val="28"/>
          <w:szCs w:val="28"/>
        </w:rPr>
      </w:pPr>
      <w:r>
        <w:rPr>
          <w:noProof/>
        </w:rPr>
        <w:drawing>
          <wp:inline distT="0" distB="0" distL="0" distR="0" wp14:anchorId="47E21C8C" wp14:editId="1501F50F">
            <wp:extent cx="1343025" cy="1343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00CB43FC">
        <w:rPr>
          <w:b/>
          <w:bCs/>
          <w:sz w:val="28"/>
          <w:szCs w:val="28"/>
        </w:rPr>
        <w:t xml:space="preserve">          </w:t>
      </w:r>
      <w:r w:rsidR="00D97691">
        <w:rPr>
          <w:b/>
          <w:bCs/>
          <w:sz w:val="28"/>
          <w:szCs w:val="28"/>
        </w:rPr>
        <w:tab/>
      </w:r>
    </w:p>
    <w:p w14:paraId="6F3074B8" w14:textId="77777777" w:rsidR="00D97691" w:rsidRDefault="00D97691" w:rsidP="00D97691">
      <w:pPr>
        <w:tabs>
          <w:tab w:val="left" w:pos="5787"/>
        </w:tabs>
        <w:rPr>
          <w:b/>
          <w:bCs/>
          <w:sz w:val="28"/>
          <w:szCs w:val="28"/>
        </w:rPr>
      </w:pPr>
    </w:p>
    <w:p w14:paraId="30FAAC68" w14:textId="77777777" w:rsidR="00CB43FC" w:rsidRPr="00126FBE" w:rsidRDefault="00126FBE" w:rsidP="00D97691">
      <w:pPr>
        <w:pBdr>
          <w:bottom w:val="single" w:sz="6" w:space="1" w:color="auto"/>
        </w:pBdr>
        <w:jc w:val="right"/>
        <w:rPr>
          <w:b/>
          <w:bCs/>
          <w:sz w:val="36"/>
          <w:szCs w:val="36"/>
        </w:rPr>
      </w:pPr>
      <w:r w:rsidRPr="00126FBE">
        <w:rPr>
          <w:b/>
          <w:bCs/>
          <w:sz w:val="36"/>
          <w:szCs w:val="36"/>
        </w:rPr>
        <w:t xml:space="preserve">FORMULAIRE DE </w:t>
      </w:r>
      <w:r w:rsidR="00CB43FC" w:rsidRPr="00126FBE">
        <w:rPr>
          <w:b/>
          <w:bCs/>
          <w:sz w:val="36"/>
          <w:szCs w:val="36"/>
        </w:rPr>
        <w:t>DEMANDE DE SUBVENTIONS AUX ASSOCIATIONS</w:t>
      </w:r>
    </w:p>
    <w:p w14:paraId="1BB4EB79" w14:textId="6DB569C0" w:rsidR="00D97691" w:rsidRPr="00126FBE" w:rsidRDefault="00D97691" w:rsidP="00D97691">
      <w:pPr>
        <w:pStyle w:val="Standard"/>
        <w:jc w:val="right"/>
        <w:rPr>
          <w:rFonts w:asciiTheme="minorHAnsi" w:hAnsiTheme="minorHAnsi"/>
          <w:iCs/>
          <w:color w:val="000000" w:themeColor="text1"/>
          <w:sz w:val="32"/>
          <w:szCs w:val="32"/>
        </w:rPr>
      </w:pPr>
      <w:r w:rsidRPr="00126FBE">
        <w:rPr>
          <w:rFonts w:asciiTheme="minorHAnsi" w:hAnsiTheme="minorHAnsi"/>
          <w:iCs/>
          <w:color w:val="000000" w:themeColor="text1"/>
          <w:sz w:val="32"/>
          <w:szCs w:val="32"/>
        </w:rPr>
        <w:t>ANN</w:t>
      </w:r>
      <w:r w:rsidR="00C9170D">
        <w:rPr>
          <w:rFonts w:asciiTheme="minorHAnsi" w:hAnsiTheme="minorHAnsi"/>
          <w:iCs/>
          <w:color w:val="000000" w:themeColor="text1"/>
          <w:sz w:val="32"/>
          <w:szCs w:val="32"/>
        </w:rPr>
        <w:t>É</w:t>
      </w:r>
      <w:r w:rsidRPr="00126FBE">
        <w:rPr>
          <w:rFonts w:asciiTheme="minorHAnsi" w:hAnsiTheme="minorHAnsi"/>
          <w:iCs/>
          <w:color w:val="000000" w:themeColor="text1"/>
          <w:sz w:val="32"/>
          <w:szCs w:val="32"/>
        </w:rPr>
        <w:t>E 202</w:t>
      </w:r>
      <w:r w:rsidR="002F3A06">
        <w:rPr>
          <w:rFonts w:asciiTheme="minorHAnsi" w:hAnsiTheme="minorHAnsi"/>
          <w:iCs/>
          <w:color w:val="000000" w:themeColor="text1"/>
          <w:sz w:val="32"/>
          <w:szCs w:val="32"/>
        </w:rPr>
        <w:t>5</w:t>
      </w:r>
    </w:p>
    <w:p w14:paraId="06BA44B2" w14:textId="77777777" w:rsidR="001B5FA5" w:rsidRPr="00126FBE" w:rsidRDefault="001B5FA5"/>
    <w:p w14:paraId="32EA1BEF" w14:textId="77777777" w:rsidR="00126FBE" w:rsidRPr="00126FBE" w:rsidRDefault="00126FBE" w:rsidP="00126FBE">
      <w:pPr>
        <w:jc w:val="right"/>
      </w:pPr>
    </w:p>
    <w:p w14:paraId="5A3E6D4C" w14:textId="77777777" w:rsidR="00126FBE" w:rsidRPr="00126FBE" w:rsidRDefault="00126FBE" w:rsidP="00126FBE">
      <w:pPr>
        <w:pStyle w:val="Paragraphedeliste"/>
        <w:numPr>
          <w:ilvl w:val="0"/>
          <w:numId w:val="7"/>
        </w:numPr>
        <w:jc w:val="right"/>
        <w:rPr>
          <w:b/>
          <w:bCs/>
          <w:i/>
          <w:color w:val="000000" w:themeColor="text1"/>
          <w:sz w:val="32"/>
          <w:szCs w:val="32"/>
        </w:rPr>
      </w:pPr>
      <w:r w:rsidRPr="00126FBE">
        <w:rPr>
          <w:b/>
          <w:bCs/>
          <w:color w:val="000000" w:themeColor="text1"/>
          <w:sz w:val="32"/>
          <w:szCs w:val="32"/>
        </w:rPr>
        <w:t>Identification de l'association :</w:t>
      </w:r>
      <w:r w:rsidRPr="00126FBE">
        <w:rPr>
          <w:b/>
          <w:bCs/>
          <w:i/>
          <w:color w:val="000000" w:themeColor="text1"/>
          <w:sz w:val="32"/>
          <w:szCs w:val="32"/>
        </w:rPr>
        <w:t> </w:t>
      </w:r>
    </w:p>
    <w:p w14:paraId="27F3F5C5" w14:textId="77777777" w:rsidR="00126FBE" w:rsidRPr="006B6207" w:rsidRDefault="00126FBE" w:rsidP="00126FBE">
      <w:pPr>
        <w:pStyle w:val="Paragraphedeliste"/>
        <w:jc w:val="center"/>
        <w:rPr>
          <w:b/>
          <w:bCs/>
          <w:sz w:val="22"/>
          <w:szCs w:val="22"/>
        </w:rPr>
      </w:pPr>
    </w:p>
    <w:p w14:paraId="55285564"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tabs>
          <w:tab w:val="right" w:leader="dot" w:pos="9975"/>
        </w:tabs>
        <w:jc w:val="left"/>
        <w:rPr>
          <w:rFonts w:asciiTheme="minorHAnsi" w:hAnsiTheme="minorHAnsi"/>
          <w:b w:val="0"/>
          <w:bCs w:val="0"/>
          <w:i w:val="0"/>
          <w:color w:val="000000" w:themeColor="text1"/>
          <w:sz w:val="72"/>
          <w:szCs w:val="72"/>
        </w:rPr>
      </w:pPr>
      <w:r w:rsidRPr="006B6207">
        <w:rPr>
          <w:rFonts w:asciiTheme="minorHAnsi" w:hAnsiTheme="minorHAnsi"/>
          <w:i w:val="0"/>
          <w:color w:val="000000" w:themeColor="text1"/>
          <w:sz w:val="22"/>
          <w:szCs w:val="72"/>
        </w:rPr>
        <w:t>1.1 Nom - Dénomination</w:t>
      </w:r>
      <w:r w:rsidRPr="006B6207">
        <w:rPr>
          <w:rFonts w:asciiTheme="minorHAnsi" w:hAnsiTheme="minorHAnsi"/>
          <w:b w:val="0"/>
          <w:bCs w:val="0"/>
          <w:i w:val="0"/>
          <w:color w:val="000000" w:themeColor="text1"/>
          <w:sz w:val="22"/>
          <w:szCs w:val="72"/>
        </w:rPr>
        <w:t xml:space="preserve"> : </w:t>
      </w:r>
    </w:p>
    <w:p w14:paraId="0760BA78"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b w:val="0"/>
          <w:bCs w:val="0"/>
          <w:i w:val="0"/>
          <w:color w:val="000000" w:themeColor="text1"/>
          <w:sz w:val="20"/>
          <w:szCs w:val="72"/>
        </w:rPr>
      </w:pPr>
    </w:p>
    <w:p w14:paraId="24DE389B"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b w:val="0"/>
          <w:bCs w:val="0"/>
          <w:i w:val="0"/>
          <w:color w:val="000000" w:themeColor="text1"/>
          <w:sz w:val="22"/>
          <w:szCs w:val="72"/>
        </w:rPr>
      </w:pPr>
      <w:r w:rsidRPr="006B6207">
        <w:rPr>
          <w:rFonts w:asciiTheme="minorHAnsi" w:hAnsiTheme="minorHAnsi"/>
          <w:i w:val="0"/>
          <w:color w:val="000000" w:themeColor="text1"/>
          <w:sz w:val="22"/>
          <w:szCs w:val="72"/>
        </w:rPr>
        <w:t>1.</w:t>
      </w:r>
      <w:r w:rsidR="00E9149F" w:rsidRPr="006B6207">
        <w:rPr>
          <w:rFonts w:asciiTheme="minorHAnsi" w:hAnsiTheme="minorHAnsi"/>
          <w:i w:val="0"/>
          <w:color w:val="000000" w:themeColor="text1"/>
          <w:sz w:val="22"/>
          <w:szCs w:val="72"/>
        </w:rPr>
        <w:t>2</w:t>
      </w:r>
      <w:r w:rsidRPr="006B6207">
        <w:rPr>
          <w:rFonts w:asciiTheme="minorHAnsi" w:hAnsiTheme="minorHAnsi"/>
          <w:i w:val="0"/>
          <w:color w:val="000000" w:themeColor="text1"/>
          <w:sz w:val="22"/>
          <w:szCs w:val="72"/>
        </w:rPr>
        <w:t xml:space="preserve"> Numéro RNA ou à défaut celui du récépissé en préfecture :</w:t>
      </w:r>
      <w:r w:rsidRPr="006B6207">
        <w:rPr>
          <w:rFonts w:asciiTheme="minorHAnsi" w:hAnsiTheme="minorHAnsi"/>
          <w:b w:val="0"/>
          <w:bCs w:val="0"/>
          <w:i w:val="0"/>
          <w:color w:val="000000" w:themeColor="text1"/>
          <w:sz w:val="22"/>
          <w:szCs w:val="72"/>
        </w:rPr>
        <w:t xml:space="preserve"> I W I__I__I__I__I__I__I__I__I__I</w:t>
      </w:r>
    </w:p>
    <w:p w14:paraId="7C2E4FD2"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b w:val="0"/>
          <w:bCs w:val="0"/>
          <w:i w:val="0"/>
          <w:color w:val="000000" w:themeColor="text1"/>
          <w:sz w:val="22"/>
          <w:szCs w:val="72"/>
        </w:rPr>
      </w:pPr>
    </w:p>
    <w:p w14:paraId="17B9305D" w14:textId="77777777" w:rsidR="007858EF" w:rsidRPr="006B6207" w:rsidRDefault="00CB43FC" w:rsidP="00CB43FC">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i w:val="0"/>
          <w:color w:val="000000" w:themeColor="text1"/>
          <w:sz w:val="22"/>
          <w:szCs w:val="72"/>
        </w:rPr>
        <w:t>1.</w:t>
      </w:r>
      <w:r w:rsidR="00E9149F" w:rsidRPr="006B6207">
        <w:rPr>
          <w:rFonts w:asciiTheme="minorHAnsi" w:hAnsiTheme="minorHAnsi"/>
          <w:i w:val="0"/>
          <w:color w:val="000000" w:themeColor="text1"/>
          <w:sz w:val="22"/>
          <w:szCs w:val="72"/>
        </w:rPr>
        <w:t>3</w:t>
      </w:r>
      <w:r w:rsidRPr="006B6207">
        <w:rPr>
          <w:rFonts w:asciiTheme="minorHAnsi" w:hAnsiTheme="minorHAnsi"/>
          <w:i w:val="0"/>
          <w:color w:val="000000" w:themeColor="text1"/>
          <w:sz w:val="22"/>
          <w:szCs w:val="72"/>
        </w:rPr>
        <w:t xml:space="preserve"> Adresse du siège social :</w:t>
      </w:r>
      <w:r w:rsidRPr="006B6207">
        <w:rPr>
          <w:rFonts w:asciiTheme="minorHAnsi" w:hAnsiTheme="minorHAnsi"/>
          <w:b w:val="0"/>
          <w:bCs w:val="0"/>
          <w:i w:val="0"/>
          <w:color w:val="000000" w:themeColor="text1"/>
          <w:sz w:val="22"/>
          <w:szCs w:val="72"/>
        </w:rPr>
        <w:t xml:space="preserve"> </w:t>
      </w:r>
    </w:p>
    <w:p w14:paraId="36812A0A"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tabs>
          <w:tab w:val="right" w:leader="dot" w:pos="4517"/>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i w:val="0"/>
          <w:color w:val="000000" w:themeColor="text1"/>
          <w:sz w:val="22"/>
          <w:szCs w:val="72"/>
        </w:rPr>
        <w:t>Code postal :</w:t>
      </w:r>
      <w:r w:rsidRPr="006B6207">
        <w:rPr>
          <w:rFonts w:asciiTheme="minorHAnsi" w:hAnsiTheme="minorHAnsi"/>
          <w:b w:val="0"/>
          <w:bCs w:val="0"/>
          <w:i w:val="0"/>
          <w:color w:val="000000" w:themeColor="text1"/>
          <w:sz w:val="22"/>
          <w:szCs w:val="72"/>
        </w:rPr>
        <w:t xml:space="preserve"> </w:t>
      </w:r>
      <w:r w:rsidR="006B6207" w:rsidRPr="006B6207">
        <w:rPr>
          <w:rFonts w:asciiTheme="minorHAnsi" w:hAnsiTheme="minorHAnsi"/>
          <w:b w:val="0"/>
          <w:bCs w:val="0"/>
          <w:i w:val="0"/>
          <w:color w:val="000000" w:themeColor="text1"/>
          <w:sz w:val="22"/>
          <w:szCs w:val="72"/>
        </w:rPr>
        <w:t xml:space="preserve">                                                </w:t>
      </w:r>
      <w:r w:rsidRPr="006B6207">
        <w:rPr>
          <w:rFonts w:asciiTheme="minorHAnsi" w:hAnsiTheme="minorHAnsi"/>
          <w:i w:val="0"/>
          <w:color w:val="000000" w:themeColor="text1"/>
          <w:sz w:val="22"/>
          <w:szCs w:val="72"/>
        </w:rPr>
        <w:t>Commune :</w:t>
      </w:r>
      <w:r w:rsidRPr="006B6207">
        <w:rPr>
          <w:rFonts w:asciiTheme="minorHAnsi" w:hAnsiTheme="minorHAnsi"/>
          <w:b w:val="0"/>
          <w:bCs w:val="0"/>
          <w:i w:val="0"/>
          <w:color w:val="000000" w:themeColor="text1"/>
          <w:sz w:val="22"/>
          <w:szCs w:val="72"/>
        </w:rPr>
        <w:t xml:space="preserve"> </w:t>
      </w:r>
    </w:p>
    <w:p w14:paraId="14369BB3"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b w:val="0"/>
          <w:bCs w:val="0"/>
          <w:i w:val="0"/>
          <w:color w:val="000000" w:themeColor="text1"/>
          <w:sz w:val="22"/>
          <w:szCs w:val="72"/>
        </w:rPr>
      </w:pPr>
    </w:p>
    <w:p w14:paraId="0DFFE23F" w14:textId="009BC55E" w:rsidR="007858EF"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i w:val="0"/>
          <w:color w:val="000000" w:themeColor="text1"/>
          <w:sz w:val="22"/>
          <w:szCs w:val="72"/>
        </w:rPr>
      </w:pPr>
      <w:r w:rsidRPr="006B6207">
        <w:rPr>
          <w:rFonts w:asciiTheme="minorHAnsi" w:hAnsiTheme="minorHAnsi"/>
          <w:i w:val="0"/>
          <w:color w:val="000000" w:themeColor="text1"/>
          <w:sz w:val="22"/>
          <w:szCs w:val="72"/>
        </w:rPr>
        <w:t>1.</w:t>
      </w:r>
      <w:r w:rsidR="00E9149F" w:rsidRPr="006B6207">
        <w:rPr>
          <w:rFonts w:asciiTheme="minorHAnsi" w:hAnsiTheme="minorHAnsi"/>
          <w:i w:val="0"/>
          <w:color w:val="000000" w:themeColor="text1"/>
          <w:sz w:val="22"/>
          <w:szCs w:val="72"/>
        </w:rPr>
        <w:t>4</w:t>
      </w:r>
      <w:r w:rsidRPr="006B6207">
        <w:rPr>
          <w:rFonts w:asciiTheme="minorHAnsi" w:hAnsiTheme="minorHAnsi"/>
          <w:i w:val="0"/>
          <w:color w:val="000000" w:themeColor="text1"/>
          <w:sz w:val="22"/>
          <w:szCs w:val="72"/>
        </w:rPr>
        <w:t xml:space="preserve"> Représentant</w:t>
      </w:r>
      <w:r w:rsidR="0020252D">
        <w:rPr>
          <w:rFonts w:asciiTheme="minorHAnsi" w:hAnsiTheme="minorHAnsi"/>
          <w:i w:val="0"/>
          <w:color w:val="000000" w:themeColor="text1"/>
          <w:sz w:val="22"/>
          <w:szCs w:val="72"/>
        </w:rPr>
        <w:t>(e)</w:t>
      </w:r>
      <w:r w:rsidRPr="006B6207">
        <w:rPr>
          <w:rFonts w:asciiTheme="minorHAnsi" w:hAnsiTheme="minorHAnsi"/>
          <w:i w:val="0"/>
          <w:color w:val="000000" w:themeColor="text1"/>
          <w:sz w:val="22"/>
          <w:szCs w:val="72"/>
        </w:rPr>
        <w:t xml:space="preserve"> légal</w:t>
      </w:r>
      <w:r w:rsidR="0020252D">
        <w:rPr>
          <w:rFonts w:asciiTheme="minorHAnsi" w:hAnsiTheme="minorHAnsi"/>
          <w:i w:val="0"/>
          <w:color w:val="000000" w:themeColor="text1"/>
          <w:sz w:val="22"/>
          <w:szCs w:val="72"/>
        </w:rPr>
        <w:t>(e)</w:t>
      </w:r>
      <w:r w:rsidRPr="006B6207">
        <w:rPr>
          <w:rFonts w:asciiTheme="minorHAnsi" w:hAnsiTheme="minorHAnsi"/>
          <w:i w:val="0"/>
          <w:color w:val="000000" w:themeColor="text1"/>
          <w:sz w:val="22"/>
          <w:szCs w:val="72"/>
        </w:rPr>
        <w:t xml:space="preserve"> (personne désignée par les statuts)</w:t>
      </w:r>
      <w:r w:rsidR="006B6207" w:rsidRPr="006B6207">
        <w:rPr>
          <w:rFonts w:asciiTheme="minorHAnsi" w:hAnsiTheme="minorHAnsi"/>
          <w:i w:val="0"/>
          <w:color w:val="000000" w:themeColor="text1"/>
          <w:sz w:val="22"/>
          <w:szCs w:val="72"/>
        </w:rPr>
        <w:t> :</w:t>
      </w:r>
    </w:p>
    <w:p w14:paraId="2C97318D"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b w:val="0"/>
          <w:bCs w:val="0"/>
          <w:i w:val="0"/>
          <w:color w:val="000000" w:themeColor="text1"/>
          <w:sz w:val="22"/>
          <w:szCs w:val="72"/>
        </w:rPr>
        <w:t>Nom :</w:t>
      </w:r>
      <w:r w:rsidR="006B6207" w:rsidRPr="006B6207">
        <w:rPr>
          <w:rFonts w:asciiTheme="minorHAnsi" w:hAnsiTheme="minorHAnsi"/>
          <w:b w:val="0"/>
          <w:bCs w:val="0"/>
          <w:i w:val="0"/>
          <w:color w:val="000000" w:themeColor="text1"/>
          <w:sz w:val="22"/>
          <w:szCs w:val="72"/>
        </w:rPr>
        <w:t xml:space="preserve">                                                                        </w:t>
      </w:r>
      <w:r w:rsidRPr="006B6207">
        <w:rPr>
          <w:rFonts w:asciiTheme="minorHAnsi" w:hAnsiTheme="minorHAnsi"/>
          <w:b w:val="0"/>
          <w:bCs w:val="0"/>
          <w:i w:val="0"/>
          <w:color w:val="000000" w:themeColor="text1"/>
          <w:sz w:val="22"/>
          <w:szCs w:val="72"/>
        </w:rPr>
        <w:t xml:space="preserve"> Prénom : </w:t>
      </w:r>
    </w:p>
    <w:p w14:paraId="3F54BD92"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b w:val="0"/>
          <w:bCs w:val="0"/>
          <w:i w:val="0"/>
          <w:color w:val="000000" w:themeColor="text1"/>
          <w:sz w:val="22"/>
          <w:szCs w:val="72"/>
        </w:rPr>
        <w:t xml:space="preserve">Fonction : </w:t>
      </w:r>
    </w:p>
    <w:p w14:paraId="30F97197" w14:textId="566050B9"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b w:val="0"/>
          <w:bCs w:val="0"/>
          <w:i w:val="0"/>
          <w:color w:val="000000" w:themeColor="text1"/>
          <w:sz w:val="22"/>
          <w:szCs w:val="72"/>
        </w:rPr>
        <w:t>Téléphone :</w:t>
      </w:r>
      <w:r w:rsidR="00635EE0">
        <w:rPr>
          <w:rFonts w:asciiTheme="minorHAnsi" w:hAnsiTheme="minorHAnsi"/>
          <w:b w:val="0"/>
          <w:bCs w:val="0"/>
          <w:i w:val="0"/>
          <w:color w:val="000000" w:themeColor="text1"/>
          <w:sz w:val="22"/>
          <w:szCs w:val="72"/>
        </w:rPr>
        <w:t xml:space="preserve">                                             </w:t>
      </w:r>
      <w:r w:rsidRPr="006B6207">
        <w:rPr>
          <w:rFonts w:asciiTheme="minorHAnsi" w:hAnsiTheme="minorHAnsi"/>
          <w:b w:val="0"/>
          <w:bCs w:val="0"/>
          <w:i w:val="0"/>
          <w:color w:val="000000" w:themeColor="text1"/>
          <w:sz w:val="22"/>
          <w:szCs w:val="72"/>
        </w:rPr>
        <w:t xml:space="preserve"> </w:t>
      </w:r>
      <w:r w:rsidR="00635EE0">
        <w:rPr>
          <w:rFonts w:asciiTheme="minorHAnsi" w:hAnsiTheme="minorHAnsi"/>
          <w:b w:val="0"/>
          <w:bCs w:val="0"/>
          <w:i w:val="0"/>
          <w:color w:val="000000" w:themeColor="text1"/>
          <w:sz w:val="22"/>
          <w:szCs w:val="72"/>
        </w:rPr>
        <w:t xml:space="preserve">                 Mail</w:t>
      </w:r>
      <w:r w:rsidRPr="006B6207">
        <w:rPr>
          <w:rFonts w:asciiTheme="minorHAnsi" w:hAnsiTheme="minorHAnsi"/>
          <w:b w:val="0"/>
          <w:bCs w:val="0"/>
          <w:i w:val="0"/>
          <w:color w:val="000000" w:themeColor="text1"/>
          <w:sz w:val="22"/>
          <w:szCs w:val="72"/>
        </w:rPr>
        <w:t> :</w:t>
      </w:r>
      <w:r w:rsidR="006B6207" w:rsidRPr="006B6207">
        <w:rPr>
          <w:rFonts w:asciiTheme="minorHAnsi" w:hAnsiTheme="minorHAnsi"/>
          <w:b w:val="0"/>
          <w:bCs w:val="0"/>
          <w:i w:val="0"/>
          <w:color w:val="000000" w:themeColor="text1"/>
          <w:sz w:val="22"/>
          <w:szCs w:val="72"/>
        </w:rPr>
        <w:t xml:space="preserve">                                                                                           </w:t>
      </w:r>
    </w:p>
    <w:p w14:paraId="6C8788BE"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b w:val="0"/>
          <w:bCs w:val="0"/>
          <w:i w:val="0"/>
          <w:color w:val="000000" w:themeColor="text1"/>
          <w:sz w:val="22"/>
          <w:szCs w:val="72"/>
        </w:rPr>
      </w:pPr>
    </w:p>
    <w:p w14:paraId="2695C787" w14:textId="77777777" w:rsidR="00CB43FC" w:rsidRPr="006B6207" w:rsidRDefault="00CB43FC" w:rsidP="00CB43FC">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b w:val="0"/>
          <w:bCs w:val="0"/>
          <w:i w:val="0"/>
          <w:color w:val="000000" w:themeColor="text1"/>
          <w:spacing w:val="-6"/>
          <w:sz w:val="22"/>
          <w:szCs w:val="72"/>
        </w:rPr>
      </w:pPr>
      <w:r w:rsidRPr="006B6207">
        <w:rPr>
          <w:rFonts w:asciiTheme="minorHAnsi" w:hAnsiTheme="minorHAnsi"/>
          <w:i w:val="0"/>
          <w:color w:val="000000" w:themeColor="text1"/>
          <w:spacing w:val="-6"/>
          <w:sz w:val="22"/>
          <w:szCs w:val="72"/>
        </w:rPr>
        <w:t>1.</w:t>
      </w:r>
      <w:r w:rsidR="00E9149F" w:rsidRPr="006B6207">
        <w:rPr>
          <w:rFonts w:asciiTheme="minorHAnsi" w:hAnsiTheme="minorHAnsi"/>
          <w:i w:val="0"/>
          <w:color w:val="000000" w:themeColor="text1"/>
          <w:spacing w:val="-6"/>
          <w:sz w:val="22"/>
          <w:szCs w:val="72"/>
        </w:rPr>
        <w:t>5</w:t>
      </w:r>
      <w:r w:rsidRPr="006B6207">
        <w:rPr>
          <w:rFonts w:asciiTheme="minorHAnsi" w:hAnsiTheme="minorHAnsi"/>
          <w:i w:val="0"/>
          <w:color w:val="000000" w:themeColor="text1"/>
          <w:spacing w:val="-6"/>
          <w:sz w:val="22"/>
          <w:szCs w:val="72"/>
        </w:rPr>
        <w:t xml:space="preserve"> Identification de la personne chargée de la présente demande de subvention (si différente du représentant légal)</w:t>
      </w:r>
      <w:r w:rsidR="006B6207" w:rsidRPr="006B6207">
        <w:rPr>
          <w:rFonts w:asciiTheme="minorHAnsi" w:hAnsiTheme="minorHAnsi"/>
          <w:i w:val="0"/>
          <w:color w:val="000000" w:themeColor="text1"/>
          <w:spacing w:val="-6"/>
          <w:sz w:val="22"/>
          <w:szCs w:val="72"/>
        </w:rPr>
        <w:t> :</w:t>
      </w:r>
    </w:p>
    <w:p w14:paraId="5B144C19" w14:textId="77777777" w:rsidR="006B6207" w:rsidRPr="006B6207" w:rsidRDefault="006B6207" w:rsidP="006B620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b w:val="0"/>
          <w:bCs w:val="0"/>
          <w:i w:val="0"/>
          <w:color w:val="000000" w:themeColor="text1"/>
          <w:sz w:val="22"/>
          <w:szCs w:val="72"/>
        </w:rPr>
        <w:t xml:space="preserve">Nom :                                                                         Prénom : </w:t>
      </w:r>
    </w:p>
    <w:p w14:paraId="34B854EB" w14:textId="77777777" w:rsidR="006B6207" w:rsidRPr="006B6207" w:rsidRDefault="006B6207" w:rsidP="006B620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b w:val="0"/>
          <w:bCs w:val="0"/>
          <w:i w:val="0"/>
          <w:color w:val="000000" w:themeColor="text1"/>
          <w:sz w:val="22"/>
          <w:szCs w:val="72"/>
        </w:rPr>
        <w:t xml:space="preserve">Fonction : </w:t>
      </w:r>
    </w:p>
    <w:p w14:paraId="1E9E7C30" w14:textId="45CD6632" w:rsidR="006B6207" w:rsidRPr="006B6207" w:rsidRDefault="006B6207" w:rsidP="006B620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b w:val="0"/>
          <w:bCs w:val="0"/>
          <w:i w:val="0"/>
          <w:color w:val="000000" w:themeColor="text1"/>
          <w:sz w:val="22"/>
          <w:szCs w:val="72"/>
        </w:rPr>
      </w:pPr>
      <w:r w:rsidRPr="006B6207">
        <w:rPr>
          <w:rFonts w:asciiTheme="minorHAnsi" w:hAnsiTheme="minorHAnsi"/>
          <w:b w:val="0"/>
          <w:bCs w:val="0"/>
          <w:i w:val="0"/>
          <w:color w:val="000000" w:themeColor="text1"/>
          <w:sz w:val="22"/>
          <w:szCs w:val="72"/>
        </w:rPr>
        <w:t>Téléphone :</w:t>
      </w:r>
      <w:r w:rsidR="00635EE0">
        <w:rPr>
          <w:rFonts w:asciiTheme="minorHAnsi" w:hAnsiTheme="minorHAnsi"/>
          <w:b w:val="0"/>
          <w:bCs w:val="0"/>
          <w:i w:val="0"/>
          <w:color w:val="000000" w:themeColor="text1"/>
          <w:sz w:val="22"/>
          <w:szCs w:val="72"/>
        </w:rPr>
        <w:t xml:space="preserve">                                                              Mail</w:t>
      </w:r>
      <w:r w:rsidRPr="006B6207">
        <w:rPr>
          <w:rFonts w:asciiTheme="minorHAnsi" w:hAnsiTheme="minorHAnsi"/>
          <w:b w:val="0"/>
          <w:bCs w:val="0"/>
          <w:i w:val="0"/>
          <w:color w:val="000000" w:themeColor="text1"/>
          <w:sz w:val="22"/>
          <w:szCs w:val="72"/>
        </w:rPr>
        <w:t> :</w:t>
      </w:r>
      <w:r w:rsidR="00635EE0">
        <w:rPr>
          <w:rFonts w:asciiTheme="minorHAnsi" w:hAnsiTheme="minorHAnsi"/>
          <w:b w:val="0"/>
          <w:bCs w:val="0"/>
          <w:i w:val="0"/>
          <w:color w:val="000000" w:themeColor="text1"/>
          <w:sz w:val="22"/>
          <w:szCs w:val="72"/>
        </w:rPr>
        <w:t xml:space="preserve"> </w:t>
      </w:r>
      <w:r w:rsidRPr="006B6207">
        <w:rPr>
          <w:rFonts w:asciiTheme="minorHAnsi" w:hAnsiTheme="minorHAnsi"/>
          <w:b w:val="0"/>
          <w:bCs w:val="0"/>
          <w:i w:val="0"/>
          <w:color w:val="000000" w:themeColor="text1"/>
          <w:sz w:val="22"/>
          <w:szCs w:val="72"/>
        </w:rPr>
        <w:t xml:space="preserve">                                                                                            </w:t>
      </w:r>
    </w:p>
    <w:p w14:paraId="410EF57C" w14:textId="77777777" w:rsidR="00126FBE" w:rsidRPr="00126FBE" w:rsidRDefault="00126FBE" w:rsidP="00126FBE">
      <w:pPr>
        <w:pStyle w:val="TableContents"/>
        <w:spacing w:before="85" w:after="567"/>
        <w:jc w:val="left"/>
        <w:rPr>
          <w:rFonts w:asciiTheme="minorHAnsi" w:hAnsiTheme="minorHAnsi"/>
          <w:i w:val="0"/>
          <w:color w:val="000000" w:themeColor="text1"/>
          <w:sz w:val="32"/>
        </w:rPr>
      </w:pPr>
    </w:p>
    <w:p w14:paraId="75EC6ACA" w14:textId="77777777" w:rsidR="00E9149F" w:rsidRPr="00126FBE" w:rsidRDefault="001B5FA5" w:rsidP="00126FBE">
      <w:pPr>
        <w:pStyle w:val="TableContents"/>
        <w:spacing w:before="85" w:after="567"/>
        <w:jc w:val="right"/>
        <w:rPr>
          <w:rFonts w:asciiTheme="minorHAnsi" w:hAnsiTheme="minorHAnsi"/>
          <w:i w:val="0"/>
          <w:color w:val="000000" w:themeColor="text1"/>
          <w:sz w:val="32"/>
        </w:rPr>
      </w:pPr>
      <w:r w:rsidRPr="00126FBE">
        <w:rPr>
          <w:rFonts w:asciiTheme="minorHAnsi" w:hAnsiTheme="minorHAnsi"/>
          <w:i w:val="0"/>
          <w:color w:val="000000" w:themeColor="text1"/>
          <w:sz w:val="32"/>
        </w:rPr>
        <w:t>2. Relations avec d’autres associations</w:t>
      </w:r>
      <w:r w:rsidR="00126FBE" w:rsidRPr="00126FBE">
        <w:rPr>
          <w:rFonts w:asciiTheme="minorHAnsi" w:hAnsiTheme="minorHAnsi"/>
          <w:i w:val="0"/>
          <w:color w:val="000000" w:themeColor="text1"/>
          <w:sz w:val="32"/>
        </w:rPr>
        <w:t> :</w:t>
      </w:r>
    </w:p>
    <w:p w14:paraId="09C9B1EF" w14:textId="64B94F2F" w:rsidR="001B5FA5" w:rsidRPr="00126FBE" w:rsidRDefault="001B5FA5" w:rsidP="001B5FA5">
      <w:pPr>
        <w:pStyle w:val="TableContents"/>
        <w:ind w:left="283" w:right="283"/>
        <w:jc w:val="both"/>
        <w:rPr>
          <w:rFonts w:asciiTheme="minorHAnsi" w:hAnsiTheme="minorHAnsi"/>
          <w:b w:val="0"/>
          <w:bCs w:val="0"/>
          <w:i w:val="0"/>
          <w:color w:val="000000" w:themeColor="text1"/>
          <w:spacing w:val="-4"/>
          <w:sz w:val="22"/>
          <w:szCs w:val="22"/>
        </w:rPr>
      </w:pPr>
      <w:r w:rsidRPr="00126FBE">
        <w:rPr>
          <w:rFonts w:asciiTheme="minorHAnsi" w:hAnsiTheme="minorHAnsi"/>
          <w:b w:val="0"/>
          <w:bCs w:val="0"/>
          <w:i w:val="0"/>
          <w:color w:val="000000" w:themeColor="text1"/>
          <w:sz w:val="22"/>
          <w:szCs w:val="22"/>
        </w:rPr>
        <w:t xml:space="preserve">2.1 - </w:t>
      </w:r>
      <w:r w:rsidR="0020252D">
        <w:rPr>
          <w:rFonts w:asciiTheme="minorHAnsi" w:hAnsiTheme="minorHAnsi"/>
          <w:b w:val="0"/>
          <w:bCs w:val="0"/>
          <w:i w:val="0"/>
          <w:color w:val="000000" w:themeColor="text1"/>
          <w:sz w:val="22"/>
          <w:szCs w:val="22"/>
        </w:rPr>
        <w:t>À</w:t>
      </w:r>
      <w:r w:rsidRPr="00126FBE">
        <w:rPr>
          <w:rFonts w:asciiTheme="minorHAnsi" w:hAnsiTheme="minorHAnsi"/>
          <w:b w:val="0"/>
          <w:bCs w:val="0"/>
          <w:i w:val="0"/>
          <w:color w:val="000000" w:themeColor="text1"/>
          <w:sz w:val="22"/>
          <w:szCs w:val="22"/>
        </w:rPr>
        <w:t xml:space="preserve"> quel réseau, union ou fédération, l’association est-elle affiliée ? </w:t>
      </w:r>
      <w:r w:rsidRPr="00126FBE">
        <w:rPr>
          <w:rFonts w:asciiTheme="minorHAnsi" w:hAnsiTheme="minorHAnsi"/>
          <w:b w:val="0"/>
          <w:bCs w:val="0"/>
          <w:i w:val="0"/>
          <w:color w:val="000000" w:themeColor="text1"/>
          <w:spacing w:val="-4"/>
          <w:sz w:val="22"/>
          <w:szCs w:val="22"/>
        </w:rPr>
        <w:t>(Indiquer le nom complet ne pas utiliser de sigle) :</w:t>
      </w:r>
    </w:p>
    <w:p w14:paraId="19BBDCB1" w14:textId="77777777" w:rsidR="001B5FA5" w:rsidRPr="00126FBE" w:rsidRDefault="001B5FA5" w:rsidP="001B5FA5">
      <w:pPr>
        <w:pStyle w:val="TableContents"/>
        <w:ind w:left="283" w:right="283"/>
        <w:jc w:val="both"/>
        <w:rPr>
          <w:rFonts w:asciiTheme="minorHAnsi" w:hAnsiTheme="minorHAnsi"/>
          <w:b w:val="0"/>
          <w:bCs w:val="0"/>
          <w:i w:val="0"/>
          <w:color w:val="000000" w:themeColor="text1"/>
          <w:spacing w:val="-4"/>
          <w:sz w:val="22"/>
          <w:szCs w:val="22"/>
        </w:rPr>
      </w:pPr>
    </w:p>
    <w:p w14:paraId="570E34FC" w14:textId="77777777" w:rsidR="001B5FA5" w:rsidRPr="00126FBE" w:rsidRDefault="001B5FA5" w:rsidP="001B5FA5">
      <w:pPr>
        <w:pStyle w:val="TableContents"/>
        <w:ind w:left="283" w:right="283"/>
        <w:jc w:val="both"/>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pacing w:val="-4"/>
          <w:sz w:val="22"/>
          <w:szCs w:val="22"/>
        </w:rPr>
        <w:t>…………………………………………………………………………………………………………………………………………………………………………</w:t>
      </w:r>
    </w:p>
    <w:p w14:paraId="57139AB6" w14:textId="77777777" w:rsidR="001B5FA5" w:rsidRPr="00126FBE" w:rsidRDefault="001B5FA5" w:rsidP="001B5FA5">
      <w:pPr>
        <w:pStyle w:val="TableContents"/>
        <w:ind w:left="283" w:right="283"/>
        <w:jc w:val="both"/>
        <w:rPr>
          <w:rFonts w:asciiTheme="minorHAnsi" w:hAnsiTheme="minorHAnsi"/>
          <w:b w:val="0"/>
          <w:bCs w:val="0"/>
          <w:i w:val="0"/>
          <w:color w:val="000000" w:themeColor="text1"/>
          <w:sz w:val="22"/>
          <w:szCs w:val="22"/>
        </w:rPr>
      </w:pPr>
    </w:p>
    <w:p w14:paraId="262318ED" w14:textId="77777777" w:rsidR="001B5FA5" w:rsidRPr="00126FBE" w:rsidRDefault="001B5FA5" w:rsidP="001B5FA5">
      <w:pPr>
        <w:pStyle w:val="TableContents"/>
        <w:ind w:left="283" w:right="283"/>
        <w:jc w:val="both"/>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2.2 - L’association a-t-elle des adhérents personnes morales : NON / OUI    Si oui, lesquelles ?</w:t>
      </w:r>
    </w:p>
    <w:p w14:paraId="2B8009A6" w14:textId="77777777" w:rsidR="001B5FA5" w:rsidRPr="00126FBE" w:rsidRDefault="001B5FA5" w:rsidP="001B5FA5">
      <w:pPr>
        <w:pStyle w:val="TableContents"/>
        <w:ind w:left="283" w:right="283"/>
        <w:jc w:val="both"/>
        <w:rPr>
          <w:rFonts w:asciiTheme="minorHAnsi" w:hAnsiTheme="minorHAnsi"/>
          <w:b w:val="0"/>
          <w:bCs w:val="0"/>
          <w:i w:val="0"/>
          <w:color w:val="000000" w:themeColor="text1"/>
          <w:sz w:val="22"/>
          <w:szCs w:val="22"/>
        </w:rPr>
      </w:pPr>
    </w:p>
    <w:p w14:paraId="69FEFF11" w14:textId="77777777" w:rsidR="001B5FA5" w:rsidRPr="00126FBE" w:rsidRDefault="001B5FA5" w:rsidP="001B5FA5">
      <w:pPr>
        <w:pStyle w:val="TableContents"/>
        <w:ind w:left="283" w:right="283"/>
        <w:jc w:val="both"/>
        <w:rPr>
          <w:rFonts w:asciiTheme="minorHAnsi" w:hAnsiTheme="minorHAnsi"/>
          <w:i w:val="0"/>
          <w:color w:val="000000" w:themeColor="text1"/>
          <w:sz w:val="22"/>
          <w:szCs w:val="22"/>
        </w:rPr>
      </w:pPr>
      <w:r w:rsidRPr="00126FBE">
        <w:rPr>
          <w:rFonts w:asciiTheme="minorHAnsi" w:hAnsiTheme="minorHAnsi"/>
          <w:b w:val="0"/>
          <w:bCs w:val="0"/>
          <w:i w:val="0"/>
          <w:color w:val="000000" w:themeColor="text1"/>
          <w:spacing w:val="-4"/>
          <w:sz w:val="22"/>
          <w:szCs w:val="22"/>
        </w:rPr>
        <w:t>…………………………………………………………………………………………………………………………………………………………………………</w:t>
      </w:r>
    </w:p>
    <w:p w14:paraId="768C203D" w14:textId="77777777" w:rsidR="001B5FA5" w:rsidRPr="00126FBE" w:rsidRDefault="001B5FA5" w:rsidP="001B5FA5">
      <w:pPr>
        <w:pStyle w:val="TableContents"/>
        <w:ind w:right="283"/>
        <w:jc w:val="both"/>
        <w:rPr>
          <w:rFonts w:asciiTheme="minorHAnsi" w:hAnsiTheme="minorHAnsi"/>
          <w:i w:val="0"/>
          <w:color w:val="000000" w:themeColor="text1"/>
          <w:sz w:val="22"/>
          <w:szCs w:val="22"/>
        </w:rPr>
      </w:pPr>
    </w:p>
    <w:p w14:paraId="78BDC808" w14:textId="77777777" w:rsidR="00E9149F" w:rsidRPr="00126FBE" w:rsidRDefault="00E9149F" w:rsidP="00126FBE">
      <w:pPr>
        <w:pStyle w:val="TableContents"/>
        <w:spacing w:before="85" w:after="567"/>
        <w:jc w:val="left"/>
        <w:rPr>
          <w:rFonts w:asciiTheme="minorHAnsi" w:hAnsiTheme="minorHAnsi"/>
          <w:i w:val="0"/>
          <w:color w:val="000000" w:themeColor="text1"/>
          <w:sz w:val="32"/>
        </w:rPr>
      </w:pPr>
    </w:p>
    <w:p w14:paraId="23AFCF1F" w14:textId="77777777" w:rsidR="00C236C5" w:rsidRPr="00126FBE" w:rsidRDefault="00C236C5" w:rsidP="00C236C5">
      <w:pPr>
        <w:pStyle w:val="TableContents"/>
        <w:spacing w:before="85" w:after="567"/>
        <w:jc w:val="right"/>
        <w:rPr>
          <w:rFonts w:asciiTheme="minorHAnsi" w:hAnsiTheme="minorHAnsi"/>
          <w:i w:val="0"/>
          <w:color w:val="000000" w:themeColor="text1"/>
          <w:sz w:val="32"/>
        </w:rPr>
      </w:pPr>
      <w:r w:rsidRPr="00126FBE">
        <w:rPr>
          <w:rFonts w:asciiTheme="minorHAnsi" w:hAnsiTheme="minorHAnsi"/>
          <w:i w:val="0"/>
          <w:color w:val="000000" w:themeColor="text1"/>
          <w:sz w:val="32"/>
        </w:rPr>
        <w:lastRenderedPageBreak/>
        <w:t>3. Composition du burea</w:t>
      </w:r>
      <w:r w:rsidR="00126FBE" w:rsidRPr="00126FBE">
        <w:rPr>
          <w:rFonts w:asciiTheme="minorHAnsi" w:hAnsiTheme="minorHAnsi"/>
          <w:i w:val="0"/>
          <w:color w:val="000000" w:themeColor="text1"/>
          <w:sz w:val="32"/>
        </w:rPr>
        <w:t>u :</w:t>
      </w:r>
    </w:p>
    <w:tbl>
      <w:tblPr>
        <w:tblStyle w:val="Grilledutableau"/>
        <w:tblW w:w="11031" w:type="dxa"/>
        <w:tblInd w:w="-289" w:type="dxa"/>
        <w:tblLook w:val="04A0" w:firstRow="1" w:lastRow="0" w:firstColumn="1" w:lastColumn="0" w:noHBand="0" w:noVBand="1"/>
      </w:tblPr>
      <w:tblGrid>
        <w:gridCol w:w="2818"/>
        <w:gridCol w:w="2517"/>
        <w:gridCol w:w="3097"/>
        <w:gridCol w:w="2599"/>
      </w:tblGrid>
      <w:tr w:rsidR="00C236C5" w:rsidRPr="00126FBE" w14:paraId="5BD16443" w14:textId="77777777" w:rsidTr="00E9149F">
        <w:trPr>
          <w:trHeight w:val="600"/>
        </w:trPr>
        <w:tc>
          <w:tcPr>
            <w:tcW w:w="2818" w:type="dxa"/>
          </w:tcPr>
          <w:p w14:paraId="2AA9A79D" w14:textId="77777777" w:rsidR="00C236C5" w:rsidRPr="00126FBE" w:rsidRDefault="00C236C5" w:rsidP="00E9149F">
            <w:pPr>
              <w:pStyle w:val="TableContents"/>
              <w:spacing w:before="85" w:after="567"/>
              <w:jc w:val="left"/>
              <w:rPr>
                <w:rFonts w:asciiTheme="minorHAnsi" w:hAnsiTheme="minorHAnsi"/>
                <w:i w:val="0"/>
                <w:color w:val="000000" w:themeColor="text1"/>
                <w:sz w:val="22"/>
                <w:szCs w:val="22"/>
              </w:rPr>
            </w:pPr>
            <w:r w:rsidRPr="00126FBE">
              <w:rPr>
                <w:rFonts w:asciiTheme="minorHAnsi" w:hAnsiTheme="minorHAnsi"/>
                <w:i w:val="0"/>
                <w:color w:val="000000" w:themeColor="text1"/>
                <w:sz w:val="22"/>
                <w:szCs w:val="22"/>
              </w:rPr>
              <w:t>FONCTION</w:t>
            </w:r>
          </w:p>
        </w:tc>
        <w:tc>
          <w:tcPr>
            <w:tcW w:w="2517" w:type="dxa"/>
          </w:tcPr>
          <w:p w14:paraId="498FF339" w14:textId="7582E68E" w:rsidR="00C236C5" w:rsidRPr="00126FBE" w:rsidRDefault="00C236C5" w:rsidP="00E9149F">
            <w:pPr>
              <w:pStyle w:val="TableContents"/>
              <w:spacing w:before="85" w:after="567"/>
              <w:rPr>
                <w:rFonts w:asciiTheme="minorHAnsi" w:hAnsiTheme="minorHAnsi"/>
                <w:i w:val="0"/>
                <w:color w:val="000000" w:themeColor="text1"/>
                <w:sz w:val="22"/>
                <w:szCs w:val="22"/>
              </w:rPr>
            </w:pPr>
            <w:r w:rsidRPr="00126FBE">
              <w:rPr>
                <w:rFonts w:asciiTheme="minorHAnsi" w:hAnsiTheme="minorHAnsi"/>
                <w:i w:val="0"/>
                <w:color w:val="000000" w:themeColor="text1"/>
                <w:sz w:val="22"/>
                <w:szCs w:val="22"/>
              </w:rPr>
              <w:t>NOM/PR</w:t>
            </w:r>
            <w:r w:rsidR="007B475A">
              <w:rPr>
                <w:rFonts w:asciiTheme="minorHAnsi" w:hAnsiTheme="minorHAnsi"/>
                <w:i w:val="0"/>
                <w:color w:val="000000" w:themeColor="text1"/>
                <w:sz w:val="22"/>
                <w:szCs w:val="22"/>
              </w:rPr>
              <w:t>É</w:t>
            </w:r>
            <w:r w:rsidRPr="00126FBE">
              <w:rPr>
                <w:rFonts w:asciiTheme="minorHAnsi" w:hAnsiTheme="minorHAnsi"/>
                <w:i w:val="0"/>
                <w:color w:val="000000" w:themeColor="text1"/>
                <w:sz w:val="22"/>
                <w:szCs w:val="22"/>
              </w:rPr>
              <w:t>NOM</w:t>
            </w:r>
          </w:p>
        </w:tc>
        <w:tc>
          <w:tcPr>
            <w:tcW w:w="3097" w:type="dxa"/>
          </w:tcPr>
          <w:p w14:paraId="3272AC99" w14:textId="77777777" w:rsidR="00C236C5" w:rsidRPr="00126FBE" w:rsidRDefault="00C236C5" w:rsidP="00E9149F">
            <w:pPr>
              <w:pStyle w:val="TableContents"/>
              <w:spacing w:before="85" w:after="567"/>
              <w:rPr>
                <w:rFonts w:asciiTheme="minorHAnsi" w:hAnsiTheme="minorHAnsi"/>
                <w:i w:val="0"/>
                <w:color w:val="000000" w:themeColor="text1"/>
                <w:sz w:val="22"/>
                <w:szCs w:val="22"/>
              </w:rPr>
            </w:pPr>
            <w:proofErr w:type="gramStart"/>
            <w:r w:rsidRPr="00126FBE">
              <w:rPr>
                <w:rFonts w:asciiTheme="minorHAnsi" w:hAnsiTheme="minorHAnsi"/>
                <w:i w:val="0"/>
                <w:color w:val="000000" w:themeColor="text1"/>
                <w:sz w:val="22"/>
                <w:szCs w:val="22"/>
              </w:rPr>
              <w:t>E-MAIL</w:t>
            </w:r>
            <w:proofErr w:type="gramEnd"/>
          </w:p>
        </w:tc>
        <w:tc>
          <w:tcPr>
            <w:tcW w:w="2599" w:type="dxa"/>
          </w:tcPr>
          <w:p w14:paraId="745429B8" w14:textId="59691714" w:rsidR="00C236C5" w:rsidRPr="00126FBE" w:rsidRDefault="00C236C5" w:rsidP="00E9149F">
            <w:pPr>
              <w:pStyle w:val="TableContents"/>
              <w:spacing w:before="85" w:after="567"/>
              <w:rPr>
                <w:rFonts w:asciiTheme="minorHAnsi" w:hAnsiTheme="minorHAnsi"/>
                <w:i w:val="0"/>
                <w:color w:val="000000" w:themeColor="text1"/>
                <w:sz w:val="22"/>
                <w:szCs w:val="22"/>
              </w:rPr>
            </w:pPr>
            <w:r w:rsidRPr="00126FBE">
              <w:rPr>
                <w:rFonts w:asciiTheme="minorHAnsi" w:hAnsiTheme="minorHAnsi"/>
                <w:i w:val="0"/>
                <w:color w:val="000000" w:themeColor="text1"/>
                <w:sz w:val="22"/>
                <w:szCs w:val="22"/>
              </w:rPr>
              <w:t>T</w:t>
            </w:r>
            <w:r w:rsidR="007B475A">
              <w:rPr>
                <w:rFonts w:asciiTheme="minorHAnsi" w:hAnsiTheme="minorHAnsi"/>
                <w:i w:val="0"/>
                <w:color w:val="000000" w:themeColor="text1"/>
                <w:sz w:val="22"/>
                <w:szCs w:val="22"/>
              </w:rPr>
              <w:t>É</w:t>
            </w:r>
            <w:r w:rsidRPr="00126FBE">
              <w:rPr>
                <w:rFonts w:asciiTheme="minorHAnsi" w:hAnsiTheme="minorHAnsi"/>
                <w:i w:val="0"/>
                <w:color w:val="000000" w:themeColor="text1"/>
                <w:sz w:val="22"/>
                <w:szCs w:val="22"/>
              </w:rPr>
              <w:t>L</w:t>
            </w:r>
            <w:r w:rsidR="007B475A">
              <w:rPr>
                <w:rFonts w:asciiTheme="minorHAnsi" w:hAnsiTheme="minorHAnsi"/>
                <w:i w:val="0"/>
                <w:color w:val="000000" w:themeColor="text1"/>
                <w:sz w:val="22"/>
                <w:szCs w:val="22"/>
              </w:rPr>
              <w:t>É</w:t>
            </w:r>
            <w:r w:rsidRPr="00126FBE">
              <w:rPr>
                <w:rFonts w:asciiTheme="minorHAnsi" w:hAnsiTheme="minorHAnsi"/>
                <w:i w:val="0"/>
                <w:color w:val="000000" w:themeColor="text1"/>
                <w:sz w:val="22"/>
                <w:szCs w:val="22"/>
              </w:rPr>
              <w:t>PHONE</w:t>
            </w:r>
          </w:p>
        </w:tc>
      </w:tr>
      <w:tr w:rsidR="00C236C5" w:rsidRPr="00126FBE" w14:paraId="33C4C02F" w14:textId="77777777" w:rsidTr="00E9149F">
        <w:trPr>
          <w:trHeight w:val="642"/>
        </w:trPr>
        <w:tc>
          <w:tcPr>
            <w:tcW w:w="2818" w:type="dxa"/>
          </w:tcPr>
          <w:p w14:paraId="0B005840"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Président(e)</w:t>
            </w:r>
          </w:p>
        </w:tc>
        <w:tc>
          <w:tcPr>
            <w:tcW w:w="2517" w:type="dxa"/>
          </w:tcPr>
          <w:p w14:paraId="27465708"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5085A832"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32925B49"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r w:rsidR="00C236C5" w:rsidRPr="00126FBE" w14:paraId="6C88EE9C" w14:textId="77777777" w:rsidTr="00E9149F">
        <w:trPr>
          <w:trHeight w:val="762"/>
        </w:trPr>
        <w:tc>
          <w:tcPr>
            <w:tcW w:w="2818" w:type="dxa"/>
          </w:tcPr>
          <w:p w14:paraId="1E0D9B8D"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Vice-président(e)</w:t>
            </w:r>
          </w:p>
        </w:tc>
        <w:tc>
          <w:tcPr>
            <w:tcW w:w="2517" w:type="dxa"/>
          </w:tcPr>
          <w:p w14:paraId="0B1526D9"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45801644"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5DE31AD3"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r w:rsidR="00C236C5" w:rsidRPr="00126FBE" w14:paraId="553A43B6" w14:textId="77777777" w:rsidTr="00E9149F">
        <w:trPr>
          <w:trHeight w:val="762"/>
        </w:trPr>
        <w:tc>
          <w:tcPr>
            <w:tcW w:w="2818" w:type="dxa"/>
          </w:tcPr>
          <w:p w14:paraId="5C36CE55"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Trésorier(e)</w:t>
            </w:r>
          </w:p>
        </w:tc>
        <w:tc>
          <w:tcPr>
            <w:tcW w:w="2517" w:type="dxa"/>
          </w:tcPr>
          <w:p w14:paraId="3D966FDE"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4F4E5B15"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0C0920C1"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r w:rsidR="00C236C5" w:rsidRPr="00126FBE" w14:paraId="289617A7" w14:textId="77777777" w:rsidTr="00E9149F">
        <w:trPr>
          <w:trHeight w:val="762"/>
        </w:trPr>
        <w:tc>
          <w:tcPr>
            <w:tcW w:w="2818" w:type="dxa"/>
          </w:tcPr>
          <w:p w14:paraId="37446E6A"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Vice-trésorier(e)</w:t>
            </w:r>
          </w:p>
        </w:tc>
        <w:tc>
          <w:tcPr>
            <w:tcW w:w="2517" w:type="dxa"/>
          </w:tcPr>
          <w:p w14:paraId="574CB56B"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34D8ACB4"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77663F44"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r w:rsidR="00C236C5" w:rsidRPr="00126FBE" w14:paraId="41378B59" w14:textId="77777777" w:rsidTr="00E9149F">
        <w:trPr>
          <w:trHeight w:val="762"/>
        </w:trPr>
        <w:tc>
          <w:tcPr>
            <w:tcW w:w="2818" w:type="dxa"/>
          </w:tcPr>
          <w:p w14:paraId="21163690"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Secrétaire</w:t>
            </w:r>
          </w:p>
        </w:tc>
        <w:tc>
          <w:tcPr>
            <w:tcW w:w="2517" w:type="dxa"/>
          </w:tcPr>
          <w:p w14:paraId="6C38046E"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3C0EF329"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249347D5"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r w:rsidR="00C236C5" w:rsidRPr="00126FBE" w14:paraId="67CE9BED" w14:textId="77777777" w:rsidTr="00E9149F">
        <w:trPr>
          <w:trHeight w:val="762"/>
        </w:trPr>
        <w:tc>
          <w:tcPr>
            <w:tcW w:w="2818" w:type="dxa"/>
          </w:tcPr>
          <w:p w14:paraId="0AE9AE6D"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Vice-secrétaire</w:t>
            </w:r>
          </w:p>
        </w:tc>
        <w:tc>
          <w:tcPr>
            <w:tcW w:w="2517" w:type="dxa"/>
          </w:tcPr>
          <w:p w14:paraId="41D53DF3"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2CB66F84"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6DE0E56E"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r w:rsidR="00C236C5" w:rsidRPr="00126FBE" w14:paraId="5E4D7078" w14:textId="77777777" w:rsidTr="00E9149F">
        <w:trPr>
          <w:trHeight w:val="883"/>
        </w:trPr>
        <w:tc>
          <w:tcPr>
            <w:tcW w:w="2818" w:type="dxa"/>
          </w:tcPr>
          <w:p w14:paraId="7C40D3BF"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r w:rsidRPr="00126FBE">
              <w:rPr>
                <w:rFonts w:asciiTheme="minorHAnsi" w:hAnsiTheme="minorHAnsi"/>
                <w:b w:val="0"/>
                <w:bCs w:val="0"/>
                <w:i w:val="0"/>
                <w:color w:val="000000" w:themeColor="text1"/>
                <w:sz w:val="22"/>
                <w:szCs w:val="22"/>
              </w:rPr>
              <w:t>Membres</w:t>
            </w:r>
          </w:p>
          <w:p w14:paraId="5E0841DE" w14:textId="77777777" w:rsidR="00C236C5" w:rsidRPr="00126FBE" w:rsidRDefault="00C236C5" w:rsidP="00C236C5">
            <w:pPr>
              <w:pStyle w:val="TableContents"/>
              <w:spacing w:before="85" w:after="567"/>
              <w:jc w:val="left"/>
              <w:rPr>
                <w:rFonts w:asciiTheme="minorHAnsi" w:hAnsiTheme="minorHAnsi"/>
                <w:b w:val="0"/>
                <w:bCs w:val="0"/>
                <w:i w:val="0"/>
                <w:color w:val="000000" w:themeColor="text1"/>
                <w:sz w:val="22"/>
                <w:szCs w:val="22"/>
              </w:rPr>
            </w:pPr>
          </w:p>
        </w:tc>
        <w:tc>
          <w:tcPr>
            <w:tcW w:w="2517" w:type="dxa"/>
          </w:tcPr>
          <w:p w14:paraId="7DD3C8AC"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3097" w:type="dxa"/>
          </w:tcPr>
          <w:p w14:paraId="40C66552"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c>
          <w:tcPr>
            <w:tcW w:w="2599" w:type="dxa"/>
          </w:tcPr>
          <w:p w14:paraId="1629D7EE" w14:textId="77777777" w:rsidR="00C236C5" w:rsidRPr="00126FBE" w:rsidRDefault="00C236C5" w:rsidP="00C236C5">
            <w:pPr>
              <w:pStyle w:val="TableContents"/>
              <w:spacing w:before="85" w:after="567"/>
              <w:jc w:val="right"/>
              <w:rPr>
                <w:rFonts w:asciiTheme="minorHAnsi" w:hAnsiTheme="minorHAnsi"/>
                <w:i w:val="0"/>
                <w:color w:val="000000" w:themeColor="text1"/>
                <w:sz w:val="22"/>
                <w:szCs w:val="22"/>
              </w:rPr>
            </w:pPr>
          </w:p>
        </w:tc>
      </w:tr>
    </w:tbl>
    <w:p w14:paraId="5BE08F79" w14:textId="77777777" w:rsidR="00126FBE" w:rsidRDefault="00126FBE" w:rsidP="00E9149F">
      <w:pPr>
        <w:rPr>
          <w:color w:val="000000" w:themeColor="text1"/>
        </w:rPr>
      </w:pPr>
    </w:p>
    <w:p w14:paraId="50ECF3AA" w14:textId="77777777" w:rsidR="00126FBE" w:rsidRPr="00126FBE" w:rsidRDefault="00126FBE" w:rsidP="00E9149F">
      <w:pPr>
        <w:rPr>
          <w:color w:val="000000" w:themeColor="text1"/>
        </w:rPr>
      </w:pPr>
    </w:p>
    <w:p w14:paraId="2D4CB160" w14:textId="10781E5E" w:rsidR="00367045" w:rsidRPr="00126FBE" w:rsidRDefault="00367045" w:rsidP="00367045">
      <w:pPr>
        <w:pStyle w:val="TableContents"/>
        <w:spacing w:before="85" w:after="567"/>
        <w:jc w:val="right"/>
        <w:rPr>
          <w:rFonts w:asciiTheme="minorHAnsi" w:hAnsiTheme="minorHAnsi"/>
          <w:i w:val="0"/>
          <w:color w:val="000000" w:themeColor="text1"/>
          <w:sz w:val="32"/>
        </w:rPr>
      </w:pPr>
      <w:r w:rsidRPr="00126FBE">
        <w:rPr>
          <w:rFonts w:asciiTheme="minorHAnsi" w:hAnsiTheme="minorHAnsi"/>
          <w:i w:val="0"/>
          <w:color w:val="000000" w:themeColor="text1"/>
          <w:sz w:val="32"/>
        </w:rPr>
        <w:t>4. Moyens humains au 31 décembre de l’année écoulée</w:t>
      </w:r>
      <w:r w:rsidR="00126FBE" w:rsidRPr="00126FBE">
        <w:rPr>
          <w:rFonts w:asciiTheme="minorHAnsi" w:hAnsiTheme="minorHAnsi"/>
          <w:i w:val="0"/>
          <w:color w:val="000000" w:themeColor="text1"/>
          <w:sz w:val="32"/>
        </w:rPr>
        <w:t> :</w:t>
      </w:r>
    </w:p>
    <w:tbl>
      <w:tblPr>
        <w:tblW w:w="9926" w:type="dxa"/>
        <w:jc w:val="center"/>
        <w:tblLayout w:type="fixed"/>
        <w:tblCellMar>
          <w:left w:w="10" w:type="dxa"/>
          <w:right w:w="10" w:type="dxa"/>
        </w:tblCellMar>
        <w:tblLook w:val="0000" w:firstRow="0" w:lastRow="0" w:firstColumn="0" w:lastColumn="0" w:noHBand="0" w:noVBand="0"/>
      </w:tblPr>
      <w:tblGrid>
        <w:gridCol w:w="6574"/>
        <w:gridCol w:w="3352"/>
      </w:tblGrid>
      <w:tr w:rsidR="00126FBE" w:rsidRPr="00126FBE" w14:paraId="44B4B4A7" w14:textId="77777777" w:rsidTr="006B6207">
        <w:trPr>
          <w:jc w:val="center"/>
        </w:trPr>
        <w:tc>
          <w:tcPr>
            <w:tcW w:w="6233" w:type="dxa"/>
            <w:tcBorders>
              <w:top w:val="single" w:sz="2" w:space="0" w:color="000000"/>
              <w:left w:val="single" w:sz="2" w:space="0" w:color="000000"/>
              <w:bottom w:val="single" w:sz="2" w:space="0" w:color="000000"/>
            </w:tcBorders>
            <w:tcMar>
              <w:top w:w="55" w:type="dxa"/>
              <w:left w:w="55" w:type="dxa"/>
              <w:bottom w:w="55" w:type="dxa"/>
              <w:right w:w="55" w:type="dxa"/>
            </w:tcMar>
          </w:tcPr>
          <w:p w14:paraId="723D89F0" w14:textId="77777777" w:rsidR="007858EF" w:rsidRPr="006B6207" w:rsidRDefault="007858EF" w:rsidP="00760ACF">
            <w:pPr>
              <w:pStyle w:val="TableContents"/>
              <w:jc w:val="both"/>
              <w:rPr>
                <w:rFonts w:asciiTheme="minorHAnsi" w:hAnsiTheme="minorHAnsi"/>
                <w:i w:val="0"/>
                <w:color w:val="auto"/>
                <w:sz w:val="18"/>
                <w:szCs w:val="18"/>
              </w:rPr>
            </w:pPr>
            <w:r w:rsidRPr="006B6207">
              <w:rPr>
                <w:rFonts w:asciiTheme="minorHAnsi" w:hAnsiTheme="minorHAnsi"/>
                <w:i w:val="0"/>
                <w:color w:val="auto"/>
                <w:sz w:val="18"/>
                <w:szCs w:val="18"/>
              </w:rPr>
              <w:t>Nombre de bénévoles :</w:t>
            </w:r>
          </w:p>
          <w:p w14:paraId="3DE1A2C4" w14:textId="77777777" w:rsidR="007858EF" w:rsidRPr="006B6207" w:rsidRDefault="007858EF" w:rsidP="00760ACF">
            <w:pPr>
              <w:pStyle w:val="TableContents"/>
              <w:jc w:val="both"/>
              <w:rPr>
                <w:rFonts w:asciiTheme="minorHAnsi" w:hAnsiTheme="minorHAnsi"/>
                <w:b w:val="0"/>
                <w:bCs w:val="0"/>
                <w:iCs/>
                <w:color w:val="auto"/>
                <w:sz w:val="18"/>
                <w:szCs w:val="18"/>
              </w:rPr>
            </w:pPr>
            <w:r w:rsidRPr="006B6207">
              <w:rPr>
                <w:rFonts w:asciiTheme="minorHAnsi" w:hAnsiTheme="minorHAnsi"/>
                <w:b w:val="0"/>
                <w:bCs w:val="0"/>
                <w:iCs/>
                <w:color w:val="auto"/>
                <w:sz w:val="18"/>
                <w:szCs w:val="18"/>
              </w:rPr>
              <w:t>Bénévole : personne contribuant régulièrement à l’activité de l’association de manière non rémunérée.</w:t>
            </w:r>
          </w:p>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E064F" w14:textId="77777777" w:rsidR="007858EF" w:rsidRPr="00126FBE" w:rsidRDefault="007858EF" w:rsidP="00760ACF">
            <w:pPr>
              <w:pStyle w:val="TableContents"/>
              <w:jc w:val="both"/>
              <w:rPr>
                <w:rFonts w:asciiTheme="minorHAnsi" w:hAnsiTheme="minorHAnsi"/>
                <w:b w:val="0"/>
                <w:bCs w:val="0"/>
                <w:color w:val="FF0000"/>
                <w:sz w:val="20"/>
                <w:szCs w:val="20"/>
              </w:rPr>
            </w:pPr>
          </w:p>
        </w:tc>
      </w:tr>
      <w:tr w:rsidR="00126FBE" w:rsidRPr="00126FBE" w14:paraId="0A913C19" w14:textId="77777777" w:rsidTr="006B6207">
        <w:trPr>
          <w:jc w:val="center"/>
        </w:trPr>
        <w:tc>
          <w:tcPr>
            <w:tcW w:w="6233" w:type="dxa"/>
            <w:tcBorders>
              <w:left w:val="single" w:sz="2" w:space="0" w:color="000000"/>
              <w:bottom w:val="single" w:sz="2" w:space="0" w:color="000000"/>
            </w:tcBorders>
            <w:tcMar>
              <w:top w:w="55" w:type="dxa"/>
              <w:left w:w="55" w:type="dxa"/>
              <w:bottom w:w="55" w:type="dxa"/>
              <w:right w:w="55" w:type="dxa"/>
            </w:tcMar>
          </w:tcPr>
          <w:p w14:paraId="63834E19" w14:textId="77777777" w:rsidR="007858EF" w:rsidRPr="006B6207" w:rsidRDefault="007858EF" w:rsidP="00760ACF">
            <w:pPr>
              <w:pStyle w:val="TableContents"/>
              <w:jc w:val="both"/>
              <w:rPr>
                <w:rFonts w:asciiTheme="minorHAnsi" w:hAnsiTheme="minorHAnsi"/>
                <w:i w:val="0"/>
                <w:color w:val="auto"/>
                <w:sz w:val="18"/>
                <w:szCs w:val="18"/>
              </w:rPr>
            </w:pPr>
            <w:r w:rsidRPr="006B6207">
              <w:rPr>
                <w:rFonts w:asciiTheme="minorHAnsi" w:hAnsiTheme="minorHAnsi"/>
                <w:i w:val="0"/>
                <w:color w:val="auto"/>
                <w:sz w:val="18"/>
                <w:szCs w:val="18"/>
              </w:rPr>
              <w:t>Nombre de volontaires :</w:t>
            </w:r>
          </w:p>
          <w:p w14:paraId="3F57F058" w14:textId="77777777" w:rsidR="007858EF" w:rsidRPr="006B6207" w:rsidRDefault="007858EF" w:rsidP="00760ACF">
            <w:pPr>
              <w:pStyle w:val="TableContents"/>
              <w:jc w:val="both"/>
              <w:rPr>
                <w:rFonts w:asciiTheme="minorHAnsi" w:hAnsiTheme="minorHAnsi"/>
                <w:b w:val="0"/>
                <w:bCs w:val="0"/>
                <w:iCs/>
                <w:color w:val="auto"/>
                <w:sz w:val="18"/>
                <w:szCs w:val="18"/>
              </w:rPr>
            </w:pPr>
            <w:r w:rsidRPr="006B6207">
              <w:rPr>
                <w:rFonts w:asciiTheme="minorHAnsi" w:hAnsiTheme="minorHAnsi"/>
                <w:b w:val="0"/>
                <w:bCs w:val="0"/>
                <w:iCs/>
                <w:color w:val="auto"/>
                <w:sz w:val="18"/>
                <w:szCs w:val="18"/>
              </w:rPr>
              <w:t>Volontaire : personne engagée pour une mission d’intérêt général par un contrat spécifique (par exemple Service Civique)</w:t>
            </w:r>
            <w:r w:rsidR="00F30072" w:rsidRPr="006B6207">
              <w:rPr>
                <w:rFonts w:asciiTheme="minorHAnsi" w:hAnsiTheme="minorHAnsi"/>
                <w:b w:val="0"/>
                <w:bCs w:val="0"/>
                <w:iCs/>
                <w:color w:val="auto"/>
                <w:sz w:val="18"/>
                <w:szCs w:val="18"/>
              </w:rPr>
              <w:t>.</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AC42F3" w14:textId="77777777" w:rsidR="007858EF" w:rsidRPr="00126FBE" w:rsidRDefault="007858EF" w:rsidP="00760ACF">
            <w:pPr>
              <w:pStyle w:val="TableContents"/>
              <w:jc w:val="both"/>
              <w:rPr>
                <w:rFonts w:asciiTheme="minorHAnsi" w:hAnsiTheme="minorHAnsi"/>
                <w:b w:val="0"/>
                <w:bCs w:val="0"/>
                <w:color w:val="FF0000"/>
                <w:sz w:val="20"/>
                <w:szCs w:val="20"/>
              </w:rPr>
            </w:pPr>
          </w:p>
        </w:tc>
      </w:tr>
      <w:tr w:rsidR="00126FBE" w:rsidRPr="00126FBE" w14:paraId="45386CB6" w14:textId="77777777" w:rsidTr="006B6207">
        <w:trPr>
          <w:jc w:val="center"/>
        </w:trPr>
        <w:tc>
          <w:tcPr>
            <w:tcW w:w="6233" w:type="dxa"/>
            <w:tcBorders>
              <w:left w:val="single" w:sz="2" w:space="0" w:color="000000"/>
              <w:bottom w:val="single" w:sz="2" w:space="0" w:color="000000"/>
            </w:tcBorders>
            <w:tcMar>
              <w:top w:w="55" w:type="dxa"/>
              <w:left w:w="55" w:type="dxa"/>
              <w:bottom w:w="55" w:type="dxa"/>
              <w:right w:w="55" w:type="dxa"/>
            </w:tcMar>
          </w:tcPr>
          <w:p w14:paraId="00BB3A11" w14:textId="77777777" w:rsidR="007858EF" w:rsidRPr="006B6207" w:rsidRDefault="007858EF" w:rsidP="00760ACF">
            <w:pPr>
              <w:pStyle w:val="TableContents"/>
              <w:jc w:val="both"/>
              <w:rPr>
                <w:rFonts w:asciiTheme="minorHAnsi" w:hAnsiTheme="minorHAnsi"/>
                <w:i w:val="0"/>
                <w:color w:val="auto"/>
                <w:sz w:val="18"/>
                <w:szCs w:val="18"/>
              </w:rPr>
            </w:pPr>
            <w:r w:rsidRPr="006B6207">
              <w:rPr>
                <w:rFonts w:asciiTheme="minorHAnsi" w:hAnsiTheme="minorHAnsi"/>
                <w:i w:val="0"/>
                <w:color w:val="auto"/>
                <w:sz w:val="18"/>
                <w:szCs w:val="18"/>
              </w:rPr>
              <w:t>Nombre total de salarié(e)s :</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F4D62" w14:textId="77777777" w:rsidR="007858EF" w:rsidRPr="00126FBE" w:rsidRDefault="007858EF" w:rsidP="00760ACF">
            <w:pPr>
              <w:pStyle w:val="TableContents"/>
              <w:jc w:val="both"/>
              <w:rPr>
                <w:rFonts w:asciiTheme="minorHAnsi" w:hAnsiTheme="minorHAnsi"/>
                <w:b w:val="0"/>
                <w:bCs w:val="0"/>
                <w:color w:val="FF0000"/>
                <w:sz w:val="20"/>
                <w:szCs w:val="20"/>
              </w:rPr>
            </w:pPr>
          </w:p>
        </w:tc>
      </w:tr>
      <w:tr w:rsidR="00126FBE" w:rsidRPr="00126FBE" w14:paraId="0817434A" w14:textId="77777777" w:rsidTr="006B6207">
        <w:trPr>
          <w:jc w:val="center"/>
        </w:trPr>
        <w:tc>
          <w:tcPr>
            <w:tcW w:w="6233" w:type="dxa"/>
            <w:tcBorders>
              <w:left w:val="single" w:sz="2" w:space="0" w:color="000000"/>
              <w:bottom w:val="single" w:sz="2" w:space="0" w:color="000000"/>
            </w:tcBorders>
            <w:tcMar>
              <w:top w:w="55" w:type="dxa"/>
              <w:left w:w="55" w:type="dxa"/>
              <w:bottom w:w="55" w:type="dxa"/>
              <w:right w:w="55" w:type="dxa"/>
            </w:tcMar>
          </w:tcPr>
          <w:p w14:paraId="20AF6BBB" w14:textId="77777777" w:rsidR="007858EF" w:rsidRPr="006B6207" w:rsidRDefault="007858EF" w:rsidP="00760ACF">
            <w:pPr>
              <w:pStyle w:val="TableContents"/>
              <w:jc w:val="both"/>
              <w:rPr>
                <w:rFonts w:asciiTheme="minorHAnsi" w:hAnsiTheme="minorHAnsi"/>
                <w:b w:val="0"/>
                <w:bCs w:val="0"/>
                <w:i w:val="0"/>
                <w:color w:val="auto"/>
                <w:sz w:val="18"/>
                <w:szCs w:val="18"/>
              </w:rPr>
            </w:pPr>
            <w:r w:rsidRPr="006B6207">
              <w:rPr>
                <w:rFonts w:asciiTheme="minorHAnsi" w:hAnsiTheme="minorHAnsi"/>
                <w:b w:val="0"/>
                <w:bCs w:val="0"/>
                <w:i w:val="0"/>
                <w:color w:val="auto"/>
                <w:sz w:val="18"/>
                <w:szCs w:val="18"/>
              </w:rPr>
              <w:t>Dont nombre d’emplois aidés</w:t>
            </w:r>
            <w:r w:rsidR="00126FBE" w:rsidRPr="006B6207">
              <w:rPr>
                <w:rFonts w:asciiTheme="minorHAnsi" w:hAnsiTheme="minorHAnsi"/>
                <w:b w:val="0"/>
                <w:bCs w:val="0"/>
                <w:i w:val="0"/>
                <w:color w:val="auto"/>
                <w:sz w:val="18"/>
                <w:szCs w:val="18"/>
              </w:rPr>
              <w:t> :</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C4AC6B" w14:textId="77777777" w:rsidR="007858EF" w:rsidRPr="00126FBE" w:rsidRDefault="007858EF" w:rsidP="00760ACF">
            <w:pPr>
              <w:pStyle w:val="TableContents"/>
              <w:jc w:val="both"/>
              <w:rPr>
                <w:rFonts w:asciiTheme="minorHAnsi" w:hAnsiTheme="minorHAnsi"/>
                <w:b w:val="0"/>
                <w:bCs w:val="0"/>
                <w:color w:val="FF0000"/>
                <w:sz w:val="20"/>
                <w:szCs w:val="20"/>
              </w:rPr>
            </w:pPr>
          </w:p>
        </w:tc>
      </w:tr>
      <w:tr w:rsidR="00126FBE" w:rsidRPr="00126FBE" w14:paraId="21879B05" w14:textId="77777777" w:rsidTr="006B6207">
        <w:trPr>
          <w:jc w:val="center"/>
        </w:trPr>
        <w:tc>
          <w:tcPr>
            <w:tcW w:w="6233" w:type="dxa"/>
            <w:tcBorders>
              <w:left w:val="single" w:sz="2" w:space="0" w:color="000000"/>
              <w:bottom w:val="single" w:sz="2" w:space="0" w:color="000000"/>
            </w:tcBorders>
            <w:tcMar>
              <w:top w:w="55" w:type="dxa"/>
              <w:left w:w="55" w:type="dxa"/>
              <w:bottom w:w="55" w:type="dxa"/>
              <w:right w:w="55" w:type="dxa"/>
            </w:tcMar>
          </w:tcPr>
          <w:p w14:paraId="7F7D2D1E" w14:textId="77777777" w:rsidR="007858EF" w:rsidRPr="006B6207" w:rsidRDefault="007858EF" w:rsidP="00760ACF">
            <w:pPr>
              <w:pStyle w:val="TableContents"/>
              <w:jc w:val="both"/>
              <w:rPr>
                <w:rFonts w:asciiTheme="minorHAnsi" w:hAnsiTheme="minorHAnsi"/>
                <w:b w:val="0"/>
                <w:bCs w:val="0"/>
                <w:i w:val="0"/>
                <w:color w:val="auto"/>
                <w:sz w:val="18"/>
                <w:szCs w:val="18"/>
              </w:rPr>
            </w:pPr>
            <w:r w:rsidRPr="006B6207">
              <w:rPr>
                <w:rFonts w:asciiTheme="minorHAnsi" w:hAnsiTheme="minorHAnsi"/>
                <w:b w:val="0"/>
                <w:bCs w:val="0"/>
                <w:i w:val="0"/>
                <w:color w:val="auto"/>
                <w:sz w:val="18"/>
                <w:szCs w:val="18"/>
              </w:rPr>
              <w:t>Nombre de salarié(e)s en équivalent temps plein (ETP)</w:t>
            </w:r>
            <w:r w:rsidR="00126FBE" w:rsidRPr="006B6207">
              <w:rPr>
                <w:rFonts w:asciiTheme="minorHAnsi" w:hAnsiTheme="minorHAnsi"/>
                <w:b w:val="0"/>
                <w:bCs w:val="0"/>
                <w:i w:val="0"/>
                <w:color w:val="auto"/>
                <w:sz w:val="18"/>
                <w:szCs w:val="18"/>
              </w:rPr>
              <w:t> :</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38E3CB" w14:textId="77777777" w:rsidR="007858EF" w:rsidRPr="00126FBE" w:rsidRDefault="007858EF" w:rsidP="00760ACF">
            <w:pPr>
              <w:pStyle w:val="TableContents"/>
              <w:jc w:val="both"/>
              <w:rPr>
                <w:rFonts w:asciiTheme="minorHAnsi" w:hAnsiTheme="minorHAnsi"/>
                <w:b w:val="0"/>
                <w:bCs w:val="0"/>
                <w:color w:val="FF0000"/>
                <w:sz w:val="20"/>
                <w:szCs w:val="20"/>
              </w:rPr>
            </w:pPr>
          </w:p>
        </w:tc>
      </w:tr>
      <w:tr w:rsidR="00126FBE" w:rsidRPr="00126FBE" w14:paraId="3D66A6DC" w14:textId="77777777" w:rsidTr="006B6207">
        <w:trPr>
          <w:jc w:val="center"/>
        </w:trPr>
        <w:tc>
          <w:tcPr>
            <w:tcW w:w="6233" w:type="dxa"/>
            <w:tcBorders>
              <w:left w:val="single" w:sz="2" w:space="0" w:color="000000"/>
              <w:bottom w:val="single" w:sz="2" w:space="0" w:color="000000"/>
            </w:tcBorders>
            <w:tcMar>
              <w:top w:w="55" w:type="dxa"/>
              <w:left w:w="55" w:type="dxa"/>
              <w:bottom w:w="55" w:type="dxa"/>
              <w:right w:w="55" w:type="dxa"/>
            </w:tcMar>
          </w:tcPr>
          <w:p w14:paraId="6A52D21A" w14:textId="77777777" w:rsidR="007858EF" w:rsidRPr="006B6207" w:rsidRDefault="007858EF" w:rsidP="00760ACF">
            <w:pPr>
              <w:pStyle w:val="TableContents"/>
              <w:jc w:val="both"/>
              <w:rPr>
                <w:rFonts w:asciiTheme="minorHAnsi" w:hAnsiTheme="minorHAnsi"/>
                <w:b w:val="0"/>
                <w:bCs w:val="0"/>
                <w:i w:val="0"/>
                <w:color w:val="auto"/>
                <w:sz w:val="18"/>
                <w:szCs w:val="18"/>
              </w:rPr>
            </w:pPr>
            <w:r w:rsidRPr="006B6207">
              <w:rPr>
                <w:rFonts w:asciiTheme="minorHAnsi" w:hAnsiTheme="minorHAnsi"/>
                <w:b w:val="0"/>
                <w:bCs w:val="0"/>
                <w:i w:val="0"/>
                <w:color w:val="auto"/>
                <w:sz w:val="18"/>
                <w:szCs w:val="18"/>
              </w:rPr>
              <w:t>Nombre de personnels mis à disposition ou détachés par une autorité publique</w:t>
            </w:r>
            <w:r w:rsidR="00126FBE" w:rsidRPr="006B6207">
              <w:rPr>
                <w:rFonts w:asciiTheme="minorHAnsi" w:hAnsiTheme="minorHAnsi"/>
                <w:b w:val="0"/>
                <w:bCs w:val="0"/>
                <w:i w:val="0"/>
                <w:color w:val="auto"/>
                <w:sz w:val="18"/>
                <w:szCs w:val="18"/>
              </w:rPr>
              <w:t> :</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531C05" w14:textId="77777777" w:rsidR="007858EF" w:rsidRPr="00126FBE" w:rsidRDefault="007858EF" w:rsidP="00760ACF">
            <w:pPr>
              <w:pStyle w:val="TableContents"/>
              <w:jc w:val="both"/>
              <w:rPr>
                <w:rFonts w:asciiTheme="minorHAnsi" w:hAnsiTheme="minorHAnsi"/>
                <w:b w:val="0"/>
                <w:bCs w:val="0"/>
                <w:color w:val="FF0000"/>
                <w:sz w:val="20"/>
                <w:szCs w:val="20"/>
              </w:rPr>
            </w:pPr>
          </w:p>
        </w:tc>
      </w:tr>
      <w:tr w:rsidR="00126FBE" w:rsidRPr="00126FBE" w14:paraId="3F888032" w14:textId="77777777" w:rsidTr="006B6207">
        <w:trPr>
          <w:jc w:val="center"/>
        </w:trPr>
        <w:tc>
          <w:tcPr>
            <w:tcW w:w="6233" w:type="dxa"/>
            <w:tcBorders>
              <w:left w:val="single" w:sz="2" w:space="0" w:color="000000"/>
              <w:bottom w:val="single" w:sz="2" w:space="0" w:color="000000"/>
            </w:tcBorders>
            <w:tcMar>
              <w:top w:w="55" w:type="dxa"/>
              <w:left w:w="55" w:type="dxa"/>
              <w:bottom w:w="55" w:type="dxa"/>
              <w:right w:w="55" w:type="dxa"/>
            </w:tcMar>
          </w:tcPr>
          <w:p w14:paraId="261C24DC" w14:textId="77777777" w:rsidR="007858EF" w:rsidRPr="006B6207" w:rsidRDefault="007858EF" w:rsidP="00760ACF">
            <w:pPr>
              <w:pStyle w:val="TableContents"/>
              <w:jc w:val="both"/>
              <w:rPr>
                <w:rFonts w:asciiTheme="minorHAnsi" w:hAnsiTheme="minorHAnsi"/>
                <w:i w:val="0"/>
                <w:color w:val="auto"/>
                <w:sz w:val="18"/>
                <w:szCs w:val="18"/>
              </w:rPr>
            </w:pPr>
            <w:r w:rsidRPr="006B6207">
              <w:rPr>
                <w:rFonts w:asciiTheme="minorHAnsi" w:hAnsiTheme="minorHAnsi"/>
                <w:i w:val="0"/>
                <w:color w:val="auto"/>
                <w:sz w:val="18"/>
                <w:szCs w:val="18"/>
              </w:rPr>
              <w:t>Adhérents :</w:t>
            </w:r>
          </w:p>
          <w:p w14:paraId="20BEC4B8" w14:textId="77777777" w:rsidR="007858EF" w:rsidRPr="006B6207" w:rsidRDefault="007858EF" w:rsidP="00760ACF">
            <w:pPr>
              <w:pStyle w:val="TableContents"/>
              <w:jc w:val="both"/>
              <w:rPr>
                <w:rFonts w:asciiTheme="minorHAnsi" w:hAnsiTheme="minorHAnsi"/>
                <w:b w:val="0"/>
                <w:bCs w:val="0"/>
                <w:iCs/>
                <w:color w:val="auto"/>
                <w:sz w:val="18"/>
                <w:szCs w:val="18"/>
              </w:rPr>
            </w:pPr>
            <w:r w:rsidRPr="006B6207">
              <w:rPr>
                <w:rFonts w:asciiTheme="minorHAnsi" w:hAnsiTheme="minorHAnsi"/>
                <w:b w:val="0"/>
                <w:bCs w:val="0"/>
                <w:iCs/>
                <w:color w:val="auto"/>
                <w:sz w:val="18"/>
                <w:szCs w:val="18"/>
              </w:rPr>
              <w:t>Adhérents : personne ayant marqué formellement son adhésion aux statuts de l’association</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8D948B" w14:textId="77777777" w:rsidR="007858EF" w:rsidRPr="00126FBE" w:rsidRDefault="007858EF" w:rsidP="00760ACF">
            <w:pPr>
              <w:pStyle w:val="TableContents"/>
              <w:jc w:val="both"/>
              <w:rPr>
                <w:rFonts w:asciiTheme="minorHAnsi" w:hAnsiTheme="minorHAnsi"/>
                <w:b w:val="0"/>
                <w:bCs w:val="0"/>
                <w:color w:val="FF0000"/>
                <w:sz w:val="20"/>
                <w:szCs w:val="20"/>
              </w:rPr>
            </w:pPr>
          </w:p>
        </w:tc>
      </w:tr>
    </w:tbl>
    <w:tbl>
      <w:tblPr>
        <w:tblpPr w:leftFromText="141" w:rightFromText="141" w:vertAnchor="text" w:horzAnchor="margin" w:tblpY="258"/>
        <w:tblW w:w="10366" w:type="dxa"/>
        <w:tblLayout w:type="fixed"/>
        <w:tblCellMar>
          <w:top w:w="55" w:type="dxa"/>
          <w:left w:w="55" w:type="dxa"/>
          <w:bottom w:w="55" w:type="dxa"/>
          <w:right w:w="55" w:type="dxa"/>
        </w:tblCellMar>
        <w:tblLook w:val="0000" w:firstRow="0" w:lastRow="0" w:firstColumn="0" w:lastColumn="0" w:noHBand="0" w:noVBand="0"/>
      </w:tblPr>
      <w:tblGrid>
        <w:gridCol w:w="6703"/>
        <w:gridCol w:w="1784"/>
        <w:gridCol w:w="1879"/>
      </w:tblGrid>
      <w:tr w:rsidR="006B6207" w:rsidRPr="00126FBE" w14:paraId="34BBA3EA" w14:textId="77777777" w:rsidTr="006B6207">
        <w:trPr>
          <w:trHeight w:val="397"/>
        </w:trPr>
        <w:tc>
          <w:tcPr>
            <w:tcW w:w="6703" w:type="dxa"/>
            <w:tcBorders>
              <w:top w:val="single" w:sz="1" w:space="0" w:color="000000"/>
              <w:left w:val="single" w:sz="1" w:space="0" w:color="000000"/>
              <w:bottom w:val="single" w:sz="1" w:space="0" w:color="000000"/>
            </w:tcBorders>
            <w:shd w:val="clear" w:color="auto" w:fill="auto"/>
          </w:tcPr>
          <w:p w14:paraId="72AAE6FC" w14:textId="05C8EA01" w:rsidR="006B6207" w:rsidRPr="006B6207" w:rsidRDefault="006B6207" w:rsidP="006B6207">
            <w:pPr>
              <w:rPr>
                <w:rFonts w:cs="Tahoma"/>
                <w:b/>
                <w:bCs/>
                <w:sz w:val="22"/>
                <w:szCs w:val="22"/>
                <w:u w:val="single"/>
              </w:rPr>
            </w:pPr>
            <w:r w:rsidRPr="006B6207">
              <w:rPr>
                <w:rFonts w:cs="Tahoma"/>
                <w:b/>
                <w:bCs/>
                <w:sz w:val="22"/>
                <w:szCs w:val="22"/>
                <w:u w:val="single"/>
              </w:rPr>
              <w:lastRenderedPageBreak/>
              <w:t>NOMBRE D'ADH</w:t>
            </w:r>
            <w:r w:rsidR="00695160">
              <w:rPr>
                <w:rFonts w:cs="Tahoma"/>
                <w:b/>
                <w:bCs/>
                <w:sz w:val="22"/>
                <w:szCs w:val="22"/>
                <w:u w:val="single"/>
              </w:rPr>
              <w:t>É</w:t>
            </w:r>
            <w:r w:rsidRPr="006B6207">
              <w:rPr>
                <w:rFonts w:cs="Tahoma"/>
                <w:b/>
                <w:bCs/>
                <w:sz w:val="22"/>
                <w:szCs w:val="22"/>
                <w:u w:val="single"/>
              </w:rPr>
              <w:t>RENTS/licenciés, HABITANTS :</w:t>
            </w:r>
          </w:p>
        </w:tc>
        <w:tc>
          <w:tcPr>
            <w:tcW w:w="1784" w:type="dxa"/>
            <w:tcBorders>
              <w:top w:val="single" w:sz="1" w:space="0" w:color="000000"/>
              <w:left w:val="single" w:sz="1" w:space="0" w:color="000000"/>
              <w:bottom w:val="single" w:sz="1" w:space="0" w:color="000000"/>
            </w:tcBorders>
            <w:shd w:val="clear" w:color="auto" w:fill="auto"/>
          </w:tcPr>
          <w:p w14:paraId="216C562C" w14:textId="77777777" w:rsidR="006B6207" w:rsidRPr="006B6207" w:rsidRDefault="006B6207" w:rsidP="006B6207">
            <w:pPr>
              <w:jc w:val="center"/>
              <w:rPr>
                <w:b/>
                <w:bCs/>
                <w:sz w:val="22"/>
                <w:szCs w:val="22"/>
                <w:u w:val="single"/>
                <w:vertAlign w:val="subscript"/>
              </w:rPr>
            </w:pPr>
            <w:r w:rsidRPr="006B6207">
              <w:rPr>
                <w:b/>
                <w:bCs/>
                <w:sz w:val="22"/>
                <w:szCs w:val="22"/>
                <w:u w:val="single"/>
              </w:rPr>
              <w:t xml:space="preserve">Plus de      </w:t>
            </w:r>
            <w:r>
              <w:rPr>
                <w:b/>
                <w:bCs/>
                <w:sz w:val="22"/>
                <w:szCs w:val="22"/>
                <w:u w:val="single"/>
              </w:rPr>
              <w:t xml:space="preserve">       </w:t>
            </w:r>
            <w:r w:rsidRPr="006B6207">
              <w:rPr>
                <w:b/>
                <w:bCs/>
                <w:sz w:val="22"/>
                <w:szCs w:val="22"/>
                <w:u w:val="single"/>
              </w:rPr>
              <w:t xml:space="preserve">   18 ans</w:t>
            </w:r>
          </w:p>
        </w:tc>
        <w:tc>
          <w:tcPr>
            <w:tcW w:w="1879" w:type="dxa"/>
            <w:tcBorders>
              <w:top w:val="single" w:sz="1" w:space="0" w:color="000000"/>
              <w:left w:val="single" w:sz="1" w:space="0" w:color="000000"/>
              <w:bottom w:val="single" w:sz="1" w:space="0" w:color="000000"/>
              <w:right w:val="single" w:sz="1" w:space="0" w:color="000000"/>
            </w:tcBorders>
            <w:shd w:val="clear" w:color="auto" w:fill="auto"/>
          </w:tcPr>
          <w:p w14:paraId="54329CF1" w14:textId="77777777" w:rsidR="006B6207" w:rsidRPr="006B6207" w:rsidRDefault="006B6207" w:rsidP="006B6207">
            <w:pPr>
              <w:pStyle w:val="Contenudetableau"/>
              <w:jc w:val="center"/>
              <w:rPr>
                <w:rFonts w:asciiTheme="minorHAnsi" w:hAnsiTheme="minorHAnsi"/>
                <w:sz w:val="22"/>
                <w:szCs w:val="22"/>
              </w:rPr>
            </w:pPr>
            <w:r w:rsidRPr="006B6207">
              <w:rPr>
                <w:rFonts w:asciiTheme="minorHAnsi" w:hAnsiTheme="minorHAnsi"/>
                <w:b/>
                <w:bCs/>
                <w:sz w:val="22"/>
                <w:szCs w:val="22"/>
                <w:u w:val="single"/>
              </w:rPr>
              <w:t xml:space="preserve">Moins de   </w:t>
            </w:r>
            <w:r>
              <w:rPr>
                <w:rFonts w:asciiTheme="minorHAnsi" w:hAnsiTheme="minorHAnsi"/>
                <w:b/>
                <w:bCs/>
                <w:sz w:val="22"/>
                <w:szCs w:val="22"/>
                <w:u w:val="single"/>
              </w:rPr>
              <w:t xml:space="preserve">         </w:t>
            </w:r>
            <w:r w:rsidRPr="006B6207">
              <w:rPr>
                <w:rFonts w:asciiTheme="minorHAnsi" w:hAnsiTheme="minorHAnsi"/>
                <w:b/>
                <w:bCs/>
                <w:sz w:val="22"/>
                <w:szCs w:val="22"/>
                <w:u w:val="single"/>
              </w:rPr>
              <w:t xml:space="preserve">   18 ans </w:t>
            </w:r>
          </w:p>
        </w:tc>
      </w:tr>
      <w:tr w:rsidR="006B6207" w:rsidRPr="00126FBE" w14:paraId="5927D2EC" w14:textId="77777777" w:rsidTr="006B6207">
        <w:trPr>
          <w:trHeight w:val="457"/>
        </w:trPr>
        <w:tc>
          <w:tcPr>
            <w:tcW w:w="6703" w:type="dxa"/>
            <w:tcBorders>
              <w:left w:val="single" w:sz="1" w:space="0" w:color="000000"/>
              <w:bottom w:val="single" w:sz="1" w:space="0" w:color="000000"/>
            </w:tcBorders>
            <w:shd w:val="clear" w:color="auto" w:fill="auto"/>
          </w:tcPr>
          <w:p w14:paraId="1D8C2419" w14:textId="34D5BBF6" w:rsidR="006B6207" w:rsidRPr="006B6207" w:rsidRDefault="006B6207" w:rsidP="006B6207">
            <w:pPr>
              <w:pStyle w:val="Paragraphedeliste"/>
              <w:numPr>
                <w:ilvl w:val="0"/>
                <w:numId w:val="8"/>
              </w:numPr>
              <w:rPr>
                <w:sz w:val="22"/>
                <w:szCs w:val="22"/>
              </w:rPr>
            </w:pPr>
            <w:r w:rsidRPr="006B6207">
              <w:rPr>
                <w:rFonts w:cs="Tahoma"/>
                <w:color w:val="000000"/>
                <w:sz w:val="22"/>
                <w:szCs w:val="22"/>
              </w:rPr>
              <w:t>Saint</w:t>
            </w:r>
            <w:r w:rsidR="00695160">
              <w:rPr>
                <w:rFonts w:cs="Tahoma"/>
                <w:color w:val="000000"/>
                <w:sz w:val="22"/>
                <w:szCs w:val="22"/>
              </w:rPr>
              <w:t>-</w:t>
            </w:r>
            <w:r w:rsidRPr="006B6207">
              <w:rPr>
                <w:rFonts w:cs="Tahoma"/>
                <w:color w:val="000000"/>
                <w:sz w:val="22"/>
                <w:szCs w:val="22"/>
              </w:rPr>
              <w:t>Clément</w:t>
            </w:r>
            <w:r w:rsidR="00695160">
              <w:rPr>
                <w:rFonts w:cs="Tahoma"/>
                <w:color w:val="000000"/>
                <w:sz w:val="22"/>
                <w:szCs w:val="22"/>
              </w:rPr>
              <w:t>-</w:t>
            </w:r>
            <w:r w:rsidRPr="006B6207">
              <w:rPr>
                <w:rFonts w:cs="Tahoma"/>
                <w:color w:val="000000"/>
                <w:sz w:val="22"/>
                <w:szCs w:val="22"/>
              </w:rPr>
              <w:t>de</w:t>
            </w:r>
            <w:r w:rsidR="00695160">
              <w:rPr>
                <w:rFonts w:cs="Tahoma"/>
                <w:color w:val="000000"/>
                <w:sz w:val="22"/>
                <w:szCs w:val="22"/>
              </w:rPr>
              <w:t>-</w:t>
            </w:r>
            <w:r w:rsidRPr="006B6207">
              <w:rPr>
                <w:rFonts w:cs="Tahoma"/>
                <w:color w:val="000000"/>
                <w:sz w:val="22"/>
                <w:szCs w:val="22"/>
              </w:rPr>
              <w:t>la</w:t>
            </w:r>
            <w:r w:rsidR="00695160">
              <w:rPr>
                <w:rFonts w:cs="Tahoma"/>
                <w:color w:val="000000"/>
                <w:sz w:val="22"/>
                <w:szCs w:val="22"/>
              </w:rPr>
              <w:t>-</w:t>
            </w:r>
            <w:r w:rsidRPr="006B6207">
              <w:rPr>
                <w:rFonts w:cs="Tahoma"/>
                <w:color w:val="000000"/>
                <w:sz w:val="22"/>
                <w:szCs w:val="22"/>
              </w:rPr>
              <w:t xml:space="preserve">Place    </w:t>
            </w:r>
          </w:p>
        </w:tc>
        <w:tc>
          <w:tcPr>
            <w:tcW w:w="1784" w:type="dxa"/>
            <w:tcBorders>
              <w:left w:val="single" w:sz="1" w:space="0" w:color="000000"/>
              <w:bottom w:val="single" w:sz="1" w:space="0" w:color="000000"/>
            </w:tcBorders>
            <w:shd w:val="clear" w:color="auto" w:fill="auto"/>
          </w:tcPr>
          <w:p w14:paraId="24518FA0" w14:textId="77777777" w:rsidR="006B6207" w:rsidRPr="006B6207" w:rsidRDefault="006B6207" w:rsidP="006B6207">
            <w:pPr>
              <w:pStyle w:val="Contenudetableau"/>
              <w:snapToGrid w:val="0"/>
              <w:rPr>
                <w:rFonts w:asciiTheme="minorHAnsi" w:hAnsiTheme="minorHAnsi"/>
                <w:sz w:val="22"/>
                <w:szCs w:val="22"/>
              </w:rPr>
            </w:pPr>
          </w:p>
        </w:tc>
        <w:tc>
          <w:tcPr>
            <w:tcW w:w="1879" w:type="dxa"/>
            <w:tcBorders>
              <w:left w:val="single" w:sz="1" w:space="0" w:color="000000"/>
              <w:bottom w:val="single" w:sz="1" w:space="0" w:color="000000"/>
              <w:right w:val="single" w:sz="1" w:space="0" w:color="000000"/>
            </w:tcBorders>
            <w:shd w:val="clear" w:color="auto" w:fill="auto"/>
          </w:tcPr>
          <w:p w14:paraId="67FFBDF8" w14:textId="77777777" w:rsidR="006B6207" w:rsidRPr="006B6207" w:rsidRDefault="006B6207" w:rsidP="006B6207">
            <w:pPr>
              <w:pStyle w:val="Contenudetableau"/>
              <w:snapToGrid w:val="0"/>
              <w:rPr>
                <w:rFonts w:asciiTheme="minorHAnsi" w:hAnsiTheme="minorHAnsi"/>
                <w:sz w:val="22"/>
                <w:szCs w:val="22"/>
              </w:rPr>
            </w:pPr>
          </w:p>
        </w:tc>
      </w:tr>
      <w:tr w:rsidR="006B6207" w:rsidRPr="00126FBE" w14:paraId="7E372EE5" w14:textId="77777777" w:rsidTr="006B6207">
        <w:trPr>
          <w:trHeight w:val="515"/>
        </w:trPr>
        <w:tc>
          <w:tcPr>
            <w:tcW w:w="6703" w:type="dxa"/>
            <w:tcBorders>
              <w:left w:val="single" w:sz="1" w:space="0" w:color="000000"/>
            </w:tcBorders>
            <w:shd w:val="clear" w:color="auto" w:fill="auto"/>
          </w:tcPr>
          <w:p w14:paraId="67D37CED" w14:textId="77777777" w:rsidR="006B6207" w:rsidRPr="006B6207" w:rsidRDefault="006B6207" w:rsidP="006B6207">
            <w:pPr>
              <w:pStyle w:val="Paragraphedeliste"/>
              <w:numPr>
                <w:ilvl w:val="0"/>
                <w:numId w:val="8"/>
              </w:numPr>
              <w:rPr>
                <w:sz w:val="22"/>
                <w:szCs w:val="22"/>
              </w:rPr>
            </w:pPr>
            <w:r w:rsidRPr="006B6207">
              <w:rPr>
                <w:rFonts w:cs="Tahoma"/>
                <w:color w:val="000000"/>
                <w:sz w:val="22"/>
                <w:szCs w:val="22"/>
              </w:rPr>
              <w:t xml:space="preserve">Autre commune (à renseigner) : </w:t>
            </w:r>
          </w:p>
        </w:tc>
        <w:tc>
          <w:tcPr>
            <w:tcW w:w="1784" w:type="dxa"/>
            <w:tcBorders>
              <w:left w:val="single" w:sz="1" w:space="0" w:color="000000"/>
            </w:tcBorders>
            <w:shd w:val="clear" w:color="auto" w:fill="auto"/>
          </w:tcPr>
          <w:p w14:paraId="376C7E18" w14:textId="77777777" w:rsidR="006B6207" w:rsidRPr="006B6207" w:rsidRDefault="006B6207" w:rsidP="006B6207">
            <w:pPr>
              <w:pStyle w:val="Contenudetableau"/>
              <w:snapToGrid w:val="0"/>
              <w:rPr>
                <w:rFonts w:asciiTheme="minorHAnsi" w:hAnsiTheme="minorHAnsi"/>
                <w:sz w:val="22"/>
                <w:szCs w:val="22"/>
              </w:rPr>
            </w:pPr>
          </w:p>
        </w:tc>
        <w:tc>
          <w:tcPr>
            <w:tcW w:w="1879" w:type="dxa"/>
            <w:tcBorders>
              <w:left w:val="single" w:sz="1" w:space="0" w:color="000000"/>
              <w:right w:val="single" w:sz="1" w:space="0" w:color="000000"/>
            </w:tcBorders>
            <w:shd w:val="clear" w:color="auto" w:fill="auto"/>
          </w:tcPr>
          <w:p w14:paraId="582E2B12" w14:textId="77777777" w:rsidR="006B6207" w:rsidRPr="006B6207" w:rsidRDefault="006B6207" w:rsidP="006B6207">
            <w:pPr>
              <w:pStyle w:val="Contenudetableau"/>
              <w:snapToGrid w:val="0"/>
              <w:rPr>
                <w:rFonts w:asciiTheme="minorHAnsi" w:hAnsiTheme="minorHAnsi"/>
                <w:sz w:val="22"/>
                <w:szCs w:val="22"/>
              </w:rPr>
            </w:pPr>
          </w:p>
        </w:tc>
      </w:tr>
      <w:tr w:rsidR="006B6207" w:rsidRPr="00126FBE" w14:paraId="3840B420" w14:textId="77777777" w:rsidTr="006B6207">
        <w:trPr>
          <w:trHeight w:val="515"/>
        </w:trPr>
        <w:tc>
          <w:tcPr>
            <w:tcW w:w="6703" w:type="dxa"/>
            <w:tcBorders>
              <w:left w:val="single" w:sz="1" w:space="0" w:color="000000"/>
            </w:tcBorders>
            <w:shd w:val="clear" w:color="auto" w:fill="auto"/>
          </w:tcPr>
          <w:p w14:paraId="260F13D5" w14:textId="77777777" w:rsidR="006B6207" w:rsidRPr="006B6207" w:rsidRDefault="006B6207" w:rsidP="006B6207">
            <w:pPr>
              <w:rPr>
                <w:rFonts w:cs="Tahoma"/>
                <w:b/>
                <w:bCs/>
                <w:color w:val="000000"/>
                <w:sz w:val="22"/>
                <w:szCs w:val="22"/>
              </w:rPr>
            </w:pPr>
          </w:p>
        </w:tc>
        <w:tc>
          <w:tcPr>
            <w:tcW w:w="1784" w:type="dxa"/>
            <w:tcBorders>
              <w:left w:val="single" w:sz="1" w:space="0" w:color="000000"/>
            </w:tcBorders>
            <w:shd w:val="clear" w:color="auto" w:fill="auto"/>
          </w:tcPr>
          <w:p w14:paraId="2B78A9F9" w14:textId="77777777" w:rsidR="006B6207" w:rsidRPr="006B6207" w:rsidRDefault="006B6207" w:rsidP="006B6207">
            <w:pPr>
              <w:pStyle w:val="Contenudetableau"/>
              <w:snapToGrid w:val="0"/>
              <w:rPr>
                <w:rFonts w:asciiTheme="minorHAnsi" w:hAnsiTheme="minorHAnsi"/>
                <w:sz w:val="22"/>
                <w:szCs w:val="22"/>
              </w:rPr>
            </w:pPr>
          </w:p>
        </w:tc>
        <w:tc>
          <w:tcPr>
            <w:tcW w:w="1879" w:type="dxa"/>
            <w:tcBorders>
              <w:left w:val="single" w:sz="1" w:space="0" w:color="000000"/>
              <w:right w:val="single" w:sz="1" w:space="0" w:color="000000"/>
            </w:tcBorders>
            <w:shd w:val="clear" w:color="auto" w:fill="auto"/>
          </w:tcPr>
          <w:p w14:paraId="4F1D75E5" w14:textId="77777777" w:rsidR="006B6207" w:rsidRPr="006B6207" w:rsidRDefault="006B6207" w:rsidP="006B6207">
            <w:pPr>
              <w:pStyle w:val="Contenudetableau"/>
              <w:snapToGrid w:val="0"/>
              <w:rPr>
                <w:rFonts w:asciiTheme="minorHAnsi" w:hAnsiTheme="minorHAnsi"/>
                <w:sz w:val="22"/>
                <w:szCs w:val="22"/>
              </w:rPr>
            </w:pPr>
          </w:p>
        </w:tc>
      </w:tr>
      <w:tr w:rsidR="006B6207" w:rsidRPr="00126FBE" w14:paraId="2332D515" w14:textId="77777777" w:rsidTr="006B6207">
        <w:trPr>
          <w:trHeight w:val="515"/>
        </w:trPr>
        <w:tc>
          <w:tcPr>
            <w:tcW w:w="6703" w:type="dxa"/>
            <w:tcBorders>
              <w:left w:val="single" w:sz="1" w:space="0" w:color="000000"/>
              <w:bottom w:val="single" w:sz="1" w:space="0" w:color="000000"/>
            </w:tcBorders>
            <w:shd w:val="clear" w:color="auto" w:fill="auto"/>
          </w:tcPr>
          <w:p w14:paraId="254AF29D" w14:textId="77777777" w:rsidR="006B6207" w:rsidRPr="006B6207" w:rsidRDefault="006B6207" w:rsidP="006B6207">
            <w:pPr>
              <w:rPr>
                <w:rFonts w:cs="Tahoma"/>
                <w:b/>
                <w:bCs/>
                <w:color w:val="000000"/>
                <w:sz w:val="22"/>
                <w:szCs w:val="22"/>
              </w:rPr>
            </w:pPr>
          </w:p>
        </w:tc>
        <w:tc>
          <w:tcPr>
            <w:tcW w:w="1784" w:type="dxa"/>
            <w:tcBorders>
              <w:left w:val="single" w:sz="1" w:space="0" w:color="000000"/>
              <w:bottom w:val="single" w:sz="1" w:space="0" w:color="000000"/>
            </w:tcBorders>
            <w:shd w:val="clear" w:color="auto" w:fill="auto"/>
          </w:tcPr>
          <w:p w14:paraId="474A3359" w14:textId="77777777" w:rsidR="006B6207" w:rsidRPr="006B6207" w:rsidRDefault="006B6207" w:rsidP="006B6207">
            <w:pPr>
              <w:pStyle w:val="Contenudetableau"/>
              <w:snapToGrid w:val="0"/>
              <w:rPr>
                <w:rFonts w:asciiTheme="minorHAnsi" w:hAnsiTheme="minorHAnsi"/>
                <w:sz w:val="22"/>
                <w:szCs w:val="22"/>
              </w:rPr>
            </w:pPr>
          </w:p>
        </w:tc>
        <w:tc>
          <w:tcPr>
            <w:tcW w:w="1879" w:type="dxa"/>
            <w:tcBorders>
              <w:left w:val="single" w:sz="1" w:space="0" w:color="000000"/>
              <w:bottom w:val="single" w:sz="1" w:space="0" w:color="000000"/>
              <w:right w:val="single" w:sz="1" w:space="0" w:color="000000"/>
            </w:tcBorders>
            <w:shd w:val="clear" w:color="auto" w:fill="auto"/>
          </w:tcPr>
          <w:p w14:paraId="04A0ADA9" w14:textId="77777777" w:rsidR="006B6207" w:rsidRPr="006B6207" w:rsidRDefault="006B6207" w:rsidP="006B6207">
            <w:pPr>
              <w:pStyle w:val="Contenudetableau"/>
              <w:snapToGrid w:val="0"/>
              <w:rPr>
                <w:rFonts w:asciiTheme="minorHAnsi" w:hAnsiTheme="minorHAnsi"/>
                <w:sz w:val="22"/>
                <w:szCs w:val="22"/>
              </w:rPr>
            </w:pPr>
          </w:p>
        </w:tc>
      </w:tr>
    </w:tbl>
    <w:p w14:paraId="7025524E" w14:textId="77777777" w:rsidR="006B6207" w:rsidRPr="00126FBE" w:rsidRDefault="006B6207" w:rsidP="006B6207">
      <w:pPr>
        <w:rPr>
          <w:rFonts w:cs="Tahoma"/>
          <w:b/>
          <w:color w:val="000000" w:themeColor="text1"/>
          <w:sz w:val="28"/>
          <w:szCs w:val="28"/>
        </w:rPr>
      </w:pPr>
    </w:p>
    <w:tbl>
      <w:tblPr>
        <w:tblStyle w:val="Grilledutableau"/>
        <w:tblW w:w="0" w:type="auto"/>
        <w:tblLook w:val="04A0" w:firstRow="1" w:lastRow="0" w:firstColumn="1" w:lastColumn="0" w:noHBand="0" w:noVBand="1"/>
      </w:tblPr>
      <w:tblGrid>
        <w:gridCol w:w="10450"/>
      </w:tblGrid>
      <w:tr w:rsidR="00126FBE" w:rsidRPr="00126FBE" w14:paraId="6484CE02" w14:textId="77777777" w:rsidTr="00126FBE">
        <w:tc>
          <w:tcPr>
            <w:tcW w:w="10450" w:type="dxa"/>
          </w:tcPr>
          <w:p w14:paraId="62D365B5" w14:textId="77777777" w:rsidR="00126FBE" w:rsidRPr="006B6207" w:rsidRDefault="00126FBE" w:rsidP="00126FBE">
            <w:pPr>
              <w:ind w:firstLine="283"/>
              <w:rPr>
                <w:b/>
                <w:bCs/>
                <w:iCs/>
                <w:color w:val="000000" w:themeColor="text1"/>
                <w:sz w:val="28"/>
                <w:szCs w:val="28"/>
              </w:rPr>
            </w:pPr>
            <w:r w:rsidRPr="006B6207">
              <w:rPr>
                <w:b/>
                <w:bCs/>
                <w:iCs/>
                <w:color w:val="000000" w:themeColor="text1"/>
                <w:sz w:val="28"/>
                <w:szCs w:val="28"/>
              </w:rPr>
              <w:t>Pour les associations sportives</w:t>
            </w:r>
            <w:r w:rsidR="006B6207">
              <w:rPr>
                <w:b/>
                <w:bCs/>
                <w:iCs/>
                <w:color w:val="000000" w:themeColor="text1"/>
                <w:sz w:val="28"/>
                <w:szCs w:val="28"/>
              </w:rPr>
              <w:t> :</w:t>
            </w:r>
          </w:p>
          <w:p w14:paraId="62F1B5D5" w14:textId="06989E7E" w:rsidR="00126FBE" w:rsidRPr="006B6207" w:rsidRDefault="00126FBE" w:rsidP="00126FBE">
            <w:pPr>
              <w:ind w:firstLine="283"/>
              <w:rPr>
                <w:rFonts w:cs="Tahoma"/>
                <w:iCs/>
                <w:color w:val="000000" w:themeColor="text1"/>
                <w:sz w:val="22"/>
                <w:szCs w:val="22"/>
              </w:rPr>
            </w:pPr>
            <w:r w:rsidRPr="006B6207">
              <w:rPr>
                <w:rFonts w:cs="Tahoma"/>
                <w:iCs/>
                <w:color w:val="000000" w:themeColor="text1"/>
                <w:sz w:val="22"/>
                <w:szCs w:val="22"/>
              </w:rPr>
              <w:t>Récapitulatif du nombre d’équipe</w:t>
            </w:r>
            <w:r w:rsidR="00695160">
              <w:rPr>
                <w:rFonts w:cs="Tahoma"/>
                <w:iCs/>
                <w:color w:val="000000" w:themeColor="text1"/>
                <w:sz w:val="22"/>
                <w:szCs w:val="22"/>
              </w:rPr>
              <w:t>s</w:t>
            </w:r>
            <w:r w:rsidRPr="006B6207">
              <w:rPr>
                <w:rFonts w:cs="Tahoma"/>
                <w:iCs/>
                <w:color w:val="000000" w:themeColor="text1"/>
                <w:sz w:val="22"/>
                <w:szCs w:val="22"/>
              </w:rPr>
              <w:t xml:space="preserve"> en fonction des catégories :</w:t>
            </w:r>
            <w:r w:rsidR="006B6207" w:rsidRPr="006B6207">
              <w:rPr>
                <w:rFonts w:cs="Tahoma"/>
                <w:iCs/>
                <w:color w:val="000000" w:themeColor="text1"/>
                <w:sz w:val="22"/>
                <w:szCs w:val="22"/>
              </w:rPr>
              <w:t xml:space="preserve"> (possibilité de mettre une annexe au dossier)</w:t>
            </w:r>
          </w:p>
          <w:p w14:paraId="6DD9877D" w14:textId="77777777" w:rsidR="00126FBE" w:rsidRPr="006B6207" w:rsidRDefault="00126FBE" w:rsidP="00C236C5">
            <w:pPr>
              <w:jc w:val="right"/>
              <w:rPr>
                <w:b/>
                <w:bCs/>
                <w:iCs/>
                <w:color w:val="000000" w:themeColor="text1"/>
                <w:sz w:val="22"/>
                <w:szCs w:val="22"/>
              </w:rPr>
            </w:pPr>
          </w:p>
          <w:p w14:paraId="4D2FC1D1" w14:textId="77777777" w:rsidR="00126FBE" w:rsidRPr="00126FBE" w:rsidRDefault="00126FBE" w:rsidP="00C236C5">
            <w:pPr>
              <w:jc w:val="right"/>
              <w:rPr>
                <w:b/>
                <w:bCs/>
                <w:iCs/>
                <w:color w:val="000000" w:themeColor="text1"/>
                <w:sz w:val="32"/>
              </w:rPr>
            </w:pPr>
          </w:p>
          <w:p w14:paraId="3C2B4F0F" w14:textId="77777777" w:rsidR="00126FBE" w:rsidRPr="00126FBE" w:rsidRDefault="00126FBE" w:rsidP="00C236C5">
            <w:pPr>
              <w:jc w:val="right"/>
              <w:rPr>
                <w:b/>
                <w:bCs/>
                <w:iCs/>
                <w:color w:val="000000" w:themeColor="text1"/>
                <w:sz w:val="32"/>
              </w:rPr>
            </w:pPr>
          </w:p>
        </w:tc>
      </w:tr>
    </w:tbl>
    <w:p w14:paraId="55E02194" w14:textId="77777777" w:rsidR="006B6207" w:rsidRDefault="006B6207" w:rsidP="006B6207">
      <w:pPr>
        <w:rPr>
          <w:b/>
          <w:bCs/>
          <w:iCs/>
          <w:color w:val="000000" w:themeColor="text1"/>
          <w:sz w:val="32"/>
        </w:rPr>
      </w:pPr>
    </w:p>
    <w:p w14:paraId="12751877" w14:textId="77777777" w:rsidR="006B6207" w:rsidRPr="00126FBE" w:rsidRDefault="006B6207" w:rsidP="006B6207">
      <w:pPr>
        <w:rPr>
          <w:b/>
          <w:bCs/>
          <w:iCs/>
          <w:color w:val="000000" w:themeColor="text1"/>
          <w:sz w:val="32"/>
        </w:rPr>
      </w:pPr>
    </w:p>
    <w:p w14:paraId="31383DB6" w14:textId="77777777" w:rsidR="007858EF" w:rsidRPr="00126FBE" w:rsidRDefault="007858EF" w:rsidP="007858EF">
      <w:pPr>
        <w:ind w:firstLine="283"/>
        <w:jc w:val="right"/>
        <w:rPr>
          <w:b/>
          <w:bCs/>
          <w:iCs/>
          <w:color w:val="000000" w:themeColor="text1"/>
          <w:sz w:val="32"/>
        </w:rPr>
      </w:pPr>
      <w:r w:rsidRPr="00126FBE">
        <w:rPr>
          <w:b/>
          <w:bCs/>
          <w:iCs/>
          <w:color w:val="000000" w:themeColor="text1"/>
          <w:sz w:val="32"/>
        </w:rPr>
        <w:t>5. Cotisations</w:t>
      </w:r>
      <w:r w:rsidR="00126FBE" w:rsidRPr="00126FBE">
        <w:rPr>
          <w:b/>
          <w:bCs/>
          <w:iCs/>
          <w:color w:val="000000" w:themeColor="text1"/>
          <w:sz w:val="32"/>
        </w:rPr>
        <w:t> :</w:t>
      </w:r>
    </w:p>
    <w:p w14:paraId="55A43699" w14:textId="77777777" w:rsidR="007858EF" w:rsidRPr="00126FBE" w:rsidRDefault="007858EF" w:rsidP="007858EF">
      <w:pPr>
        <w:ind w:firstLine="283"/>
        <w:jc w:val="right"/>
        <w:rPr>
          <w:b/>
          <w:bCs/>
          <w:iCs/>
          <w:color w:val="000000" w:themeColor="text1"/>
          <w:sz w:val="3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186"/>
        <w:gridCol w:w="2651"/>
        <w:gridCol w:w="2568"/>
      </w:tblGrid>
      <w:tr w:rsidR="007858EF" w:rsidRPr="00126FBE" w14:paraId="5E005450" w14:textId="77777777" w:rsidTr="00E9149F">
        <w:trPr>
          <w:jc w:val="center"/>
        </w:trPr>
        <w:tc>
          <w:tcPr>
            <w:tcW w:w="4186" w:type="dxa"/>
            <w:tcBorders>
              <w:top w:val="single" w:sz="1" w:space="0" w:color="000000"/>
              <w:left w:val="single" w:sz="1" w:space="0" w:color="000000"/>
              <w:bottom w:val="single" w:sz="1" w:space="0" w:color="000000"/>
            </w:tcBorders>
            <w:shd w:val="clear" w:color="auto" w:fill="auto"/>
          </w:tcPr>
          <w:p w14:paraId="17CF705D" w14:textId="77777777" w:rsidR="007858EF" w:rsidRPr="006B6207" w:rsidRDefault="007858EF" w:rsidP="00760ACF">
            <w:pPr>
              <w:rPr>
                <w:rFonts w:cs="Tahoma"/>
                <w:b/>
                <w:bCs/>
              </w:rPr>
            </w:pPr>
            <w:r w:rsidRPr="006B6207">
              <w:rPr>
                <w:rFonts w:cs="Tahoma"/>
                <w:b/>
              </w:rPr>
              <w:t>Montant de la cotisation</w:t>
            </w:r>
            <w:r w:rsidR="00F30072" w:rsidRPr="006B6207">
              <w:rPr>
                <w:rFonts w:cs="Tahoma"/>
                <w:b/>
              </w:rPr>
              <w:t>,</w:t>
            </w:r>
            <w:r w:rsidRPr="006B6207">
              <w:rPr>
                <w:rFonts w:cs="Tahoma"/>
                <w:b/>
              </w:rPr>
              <w:t xml:space="preserve"> adhésion</w:t>
            </w:r>
            <w:r w:rsidR="00F30072" w:rsidRPr="006B6207">
              <w:rPr>
                <w:rFonts w:cs="Tahoma"/>
                <w:b/>
              </w:rPr>
              <w:t xml:space="preserve"> ou licence</w:t>
            </w:r>
          </w:p>
        </w:tc>
        <w:tc>
          <w:tcPr>
            <w:tcW w:w="2651" w:type="dxa"/>
            <w:tcBorders>
              <w:top w:val="single" w:sz="1" w:space="0" w:color="000000"/>
              <w:left w:val="single" w:sz="1" w:space="0" w:color="000000"/>
              <w:bottom w:val="single" w:sz="1" w:space="0" w:color="000000"/>
            </w:tcBorders>
            <w:shd w:val="clear" w:color="auto" w:fill="auto"/>
          </w:tcPr>
          <w:p w14:paraId="0C165F07" w14:textId="77777777" w:rsidR="007858EF" w:rsidRPr="006B6207" w:rsidRDefault="006B6207" w:rsidP="00760ACF">
            <w:pPr>
              <w:jc w:val="center"/>
              <w:rPr>
                <w:b/>
                <w:bCs/>
              </w:rPr>
            </w:pPr>
            <w:r w:rsidRPr="006B6207">
              <w:rPr>
                <w:rFonts w:cs="Tahoma"/>
                <w:b/>
                <w:bCs/>
              </w:rPr>
              <w:t>Plus de 18 ans</w:t>
            </w:r>
            <w:r>
              <w:rPr>
                <w:rFonts w:cs="Tahoma"/>
                <w:b/>
                <w:bCs/>
              </w:rPr>
              <w:t>*</w:t>
            </w:r>
          </w:p>
        </w:tc>
        <w:tc>
          <w:tcPr>
            <w:tcW w:w="2568" w:type="dxa"/>
            <w:tcBorders>
              <w:top w:val="single" w:sz="1" w:space="0" w:color="000000"/>
              <w:left w:val="single" w:sz="1" w:space="0" w:color="000000"/>
              <w:bottom w:val="single" w:sz="1" w:space="0" w:color="000000"/>
              <w:right w:val="single" w:sz="1" w:space="0" w:color="000000"/>
            </w:tcBorders>
            <w:shd w:val="clear" w:color="auto" w:fill="auto"/>
          </w:tcPr>
          <w:p w14:paraId="51484EB5" w14:textId="77777777" w:rsidR="007858EF" w:rsidRPr="00126FBE" w:rsidRDefault="007858EF" w:rsidP="00760ACF">
            <w:pPr>
              <w:pStyle w:val="Contenudetableau"/>
              <w:jc w:val="center"/>
              <w:rPr>
                <w:rFonts w:asciiTheme="minorHAnsi" w:hAnsiTheme="minorHAnsi"/>
              </w:rPr>
            </w:pPr>
            <w:r w:rsidRPr="00126FBE">
              <w:rPr>
                <w:rFonts w:asciiTheme="minorHAnsi" w:hAnsiTheme="minorHAnsi"/>
                <w:b/>
                <w:bCs/>
              </w:rPr>
              <w:t xml:space="preserve">Moins </w:t>
            </w:r>
            <w:r w:rsidR="006B6207">
              <w:rPr>
                <w:rFonts w:asciiTheme="minorHAnsi" w:hAnsiTheme="minorHAnsi"/>
                <w:b/>
                <w:bCs/>
              </w:rPr>
              <w:t>de 18 ans</w:t>
            </w:r>
            <w:r w:rsidRPr="00126FBE">
              <w:rPr>
                <w:rFonts w:asciiTheme="minorHAnsi" w:hAnsiTheme="minorHAnsi"/>
                <w:b/>
                <w:bCs/>
              </w:rPr>
              <w:t>*</w:t>
            </w:r>
          </w:p>
        </w:tc>
      </w:tr>
      <w:tr w:rsidR="007858EF" w:rsidRPr="00126FBE" w14:paraId="1F30720A" w14:textId="77777777" w:rsidTr="00E9149F">
        <w:trPr>
          <w:jc w:val="center"/>
        </w:trPr>
        <w:tc>
          <w:tcPr>
            <w:tcW w:w="4186" w:type="dxa"/>
            <w:tcBorders>
              <w:left w:val="single" w:sz="1" w:space="0" w:color="000000"/>
              <w:bottom w:val="single" w:sz="1" w:space="0" w:color="000000"/>
            </w:tcBorders>
            <w:shd w:val="clear" w:color="auto" w:fill="auto"/>
          </w:tcPr>
          <w:p w14:paraId="4DAF63BE" w14:textId="1350FD2C" w:rsidR="007858EF" w:rsidRPr="006B6207" w:rsidRDefault="007858EF" w:rsidP="00760ACF">
            <w:pPr>
              <w:pStyle w:val="Contenudetableau"/>
              <w:rPr>
                <w:rFonts w:asciiTheme="minorHAnsi" w:hAnsiTheme="minorHAnsi"/>
                <w:sz w:val="22"/>
                <w:szCs w:val="22"/>
              </w:rPr>
            </w:pPr>
            <w:r w:rsidRPr="006B6207">
              <w:rPr>
                <w:rFonts w:asciiTheme="minorHAnsi" w:hAnsiTheme="minorHAnsi"/>
                <w:sz w:val="22"/>
                <w:szCs w:val="22"/>
              </w:rPr>
              <w:t>Saint</w:t>
            </w:r>
            <w:r w:rsidR="00295357">
              <w:rPr>
                <w:rFonts w:asciiTheme="minorHAnsi" w:hAnsiTheme="minorHAnsi"/>
                <w:sz w:val="22"/>
                <w:szCs w:val="22"/>
              </w:rPr>
              <w:t>-</w:t>
            </w:r>
            <w:r w:rsidRPr="006B6207">
              <w:rPr>
                <w:rFonts w:asciiTheme="minorHAnsi" w:hAnsiTheme="minorHAnsi"/>
                <w:sz w:val="22"/>
                <w:szCs w:val="22"/>
              </w:rPr>
              <w:t>Clément</w:t>
            </w:r>
            <w:r w:rsidR="00295357">
              <w:rPr>
                <w:rFonts w:asciiTheme="minorHAnsi" w:hAnsiTheme="minorHAnsi"/>
                <w:sz w:val="22"/>
                <w:szCs w:val="22"/>
              </w:rPr>
              <w:t>-</w:t>
            </w:r>
            <w:r w:rsidRPr="006B6207">
              <w:rPr>
                <w:rFonts w:asciiTheme="minorHAnsi" w:hAnsiTheme="minorHAnsi"/>
                <w:sz w:val="22"/>
                <w:szCs w:val="22"/>
              </w:rPr>
              <w:t>de</w:t>
            </w:r>
            <w:r w:rsidR="00295357">
              <w:rPr>
                <w:rFonts w:asciiTheme="minorHAnsi" w:hAnsiTheme="minorHAnsi"/>
                <w:sz w:val="22"/>
                <w:szCs w:val="22"/>
              </w:rPr>
              <w:t>-</w:t>
            </w:r>
            <w:r w:rsidRPr="006B6207">
              <w:rPr>
                <w:rFonts w:asciiTheme="minorHAnsi" w:hAnsiTheme="minorHAnsi"/>
                <w:sz w:val="22"/>
                <w:szCs w:val="22"/>
              </w:rPr>
              <w:t>la</w:t>
            </w:r>
            <w:r w:rsidR="00295357">
              <w:rPr>
                <w:rFonts w:asciiTheme="minorHAnsi" w:hAnsiTheme="minorHAnsi"/>
                <w:sz w:val="22"/>
                <w:szCs w:val="22"/>
              </w:rPr>
              <w:t>-</w:t>
            </w:r>
            <w:r w:rsidRPr="006B6207">
              <w:rPr>
                <w:rFonts w:asciiTheme="minorHAnsi" w:hAnsiTheme="minorHAnsi"/>
                <w:sz w:val="22"/>
                <w:szCs w:val="22"/>
              </w:rPr>
              <w:t>Place</w:t>
            </w:r>
          </w:p>
        </w:tc>
        <w:tc>
          <w:tcPr>
            <w:tcW w:w="2651" w:type="dxa"/>
            <w:tcBorders>
              <w:left w:val="single" w:sz="1" w:space="0" w:color="000000"/>
              <w:bottom w:val="single" w:sz="1" w:space="0" w:color="000000"/>
            </w:tcBorders>
            <w:shd w:val="clear" w:color="auto" w:fill="auto"/>
          </w:tcPr>
          <w:p w14:paraId="5C925254" w14:textId="77777777" w:rsidR="007858EF" w:rsidRPr="00126FBE" w:rsidRDefault="007858EF" w:rsidP="00760ACF">
            <w:pPr>
              <w:pStyle w:val="Contenudetableau"/>
              <w:snapToGrid w:val="0"/>
              <w:rPr>
                <w:rFonts w:asciiTheme="minorHAnsi" w:hAnsiTheme="minorHAnsi"/>
              </w:rPr>
            </w:pPr>
          </w:p>
        </w:tc>
        <w:tc>
          <w:tcPr>
            <w:tcW w:w="2568" w:type="dxa"/>
            <w:tcBorders>
              <w:left w:val="single" w:sz="1" w:space="0" w:color="000000"/>
              <w:bottom w:val="single" w:sz="1" w:space="0" w:color="000000"/>
              <w:right w:val="single" w:sz="1" w:space="0" w:color="000000"/>
            </w:tcBorders>
            <w:shd w:val="clear" w:color="auto" w:fill="auto"/>
          </w:tcPr>
          <w:p w14:paraId="746D4657" w14:textId="77777777" w:rsidR="007858EF" w:rsidRPr="00126FBE" w:rsidRDefault="007858EF" w:rsidP="00760ACF">
            <w:pPr>
              <w:pStyle w:val="Contenudetableau"/>
              <w:snapToGrid w:val="0"/>
              <w:rPr>
                <w:rFonts w:asciiTheme="minorHAnsi" w:hAnsiTheme="minorHAnsi"/>
              </w:rPr>
            </w:pPr>
          </w:p>
        </w:tc>
      </w:tr>
      <w:tr w:rsidR="007858EF" w:rsidRPr="00126FBE" w14:paraId="68B240AF" w14:textId="77777777" w:rsidTr="00E9149F">
        <w:trPr>
          <w:jc w:val="center"/>
        </w:trPr>
        <w:tc>
          <w:tcPr>
            <w:tcW w:w="4186" w:type="dxa"/>
            <w:tcBorders>
              <w:left w:val="single" w:sz="1" w:space="0" w:color="000000"/>
              <w:bottom w:val="single" w:sz="1" w:space="0" w:color="000000"/>
            </w:tcBorders>
            <w:shd w:val="clear" w:color="auto" w:fill="auto"/>
          </w:tcPr>
          <w:p w14:paraId="2093BBFB" w14:textId="77777777" w:rsidR="007858EF" w:rsidRPr="006B6207" w:rsidRDefault="007858EF" w:rsidP="00760ACF">
            <w:pPr>
              <w:pStyle w:val="Contenudetableau"/>
              <w:rPr>
                <w:rFonts w:asciiTheme="minorHAnsi" w:hAnsiTheme="minorHAnsi"/>
                <w:sz w:val="22"/>
                <w:szCs w:val="22"/>
              </w:rPr>
            </w:pPr>
            <w:r w:rsidRPr="006B6207">
              <w:rPr>
                <w:rFonts w:asciiTheme="minorHAnsi" w:hAnsiTheme="minorHAnsi"/>
                <w:sz w:val="22"/>
                <w:szCs w:val="22"/>
              </w:rPr>
              <w:t>Hors Commune</w:t>
            </w:r>
          </w:p>
        </w:tc>
        <w:tc>
          <w:tcPr>
            <w:tcW w:w="2651" w:type="dxa"/>
            <w:tcBorders>
              <w:left w:val="single" w:sz="1" w:space="0" w:color="000000"/>
              <w:bottom w:val="single" w:sz="1" w:space="0" w:color="000000"/>
            </w:tcBorders>
            <w:shd w:val="clear" w:color="auto" w:fill="auto"/>
          </w:tcPr>
          <w:p w14:paraId="5E9F578F" w14:textId="77777777" w:rsidR="007858EF" w:rsidRPr="00126FBE" w:rsidRDefault="007858EF" w:rsidP="00760ACF">
            <w:pPr>
              <w:pStyle w:val="Contenudetableau"/>
              <w:snapToGrid w:val="0"/>
              <w:rPr>
                <w:rFonts w:asciiTheme="minorHAnsi" w:hAnsiTheme="minorHAnsi"/>
              </w:rPr>
            </w:pPr>
          </w:p>
        </w:tc>
        <w:tc>
          <w:tcPr>
            <w:tcW w:w="2568" w:type="dxa"/>
            <w:tcBorders>
              <w:left w:val="single" w:sz="1" w:space="0" w:color="000000"/>
              <w:bottom w:val="single" w:sz="1" w:space="0" w:color="000000"/>
              <w:right w:val="single" w:sz="1" w:space="0" w:color="000000"/>
            </w:tcBorders>
            <w:shd w:val="clear" w:color="auto" w:fill="auto"/>
          </w:tcPr>
          <w:p w14:paraId="21EEFED0" w14:textId="77777777" w:rsidR="007858EF" w:rsidRPr="00126FBE" w:rsidRDefault="007858EF" w:rsidP="00760ACF">
            <w:pPr>
              <w:pStyle w:val="Contenudetableau"/>
              <w:snapToGrid w:val="0"/>
              <w:rPr>
                <w:rFonts w:asciiTheme="minorHAnsi" w:hAnsiTheme="minorHAnsi"/>
              </w:rPr>
            </w:pPr>
          </w:p>
        </w:tc>
      </w:tr>
    </w:tbl>
    <w:p w14:paraId="19687296" w14:textId="77777777" w:rsidR="007858EF" w:rsidRPr="00126FBE" w:rsidRDefault="007858EF" w:rsidP="00E9149F">
      <w:pPr>
        <w:jc w:val="center"/>
        <w:rPr>
          <w:b/>
          <w:bCs/>
          <w:iCs/>
          <w:color w:val="000000" w:themeColor="text1"/>
          <w:sz w:val="22"/>
          <w:szCs w:val="16"/>
        </w:rPr>
      </w:pPr>
      <w:r w:rsidRPr="00126FBE">
        <w:rPr>
          <w:b/>
          <w:bCs/>
          <w:iCs/>
          <w:color w:val="000000" w:themeColor="text1"/>
          <w:sz w:val="22"/>
          <w:szCs w:val="16"/>
        </w:rPr>
        <w:t>*</w:t>
      </w:r>
      <w:r w:rsidR="00F30072" w:rsidRPr="00126FBE">
        <w:rPr>
          <w:b/>
          <w:bCs/>
          <w:iCs/>
          <w:color w:val="000000" w:themeColor="text1"/>
          <w:sz w:val="22"/>
          <w:szCs w:val="16"/>
        </w:rPr>
        <w:t>critère</w:t>
      </w:r>
      <w:r w:rsidR="00E9149F" w:rsidRPr="00126FBE">
        <w:rPr>
          <w:b/>
          <w:bCs/>
          <w:iCs/>
          <w:color w:val="000000" w:themeColor="text1"/>
          <w:sz w:val="22"/>
          <w:szCs w:val="16"/>
        </w:rPr>
        <w:t xml:space="preserve"> à modifier en fonction de l’activité</w:t>
      </w:r>
      <w:r w:rsidR="00F30072" w:rsidRPr="00126FBE">
        <w:rPr>
          <w:b/>
          <w:bCs/>
          <w:iCs/>
          <w:color w:val="000000" w:themeColor="text1"/>
          <w:sz w:val="22"/>
          <w:szCs w:val="16"/>
        </w:rPr>
        <w:t xml:space="preserve"> </w:t>
      </w:r>
    </w:p>
    <w:p w14:paraId="5700A561" w14:textId="77777777" w:rsidR="00E9149F" w:rsidRPr="00126FBE" w:rsidRDefault="00E9149F" w:rsidP="007858EF">
      <w:pPr>
        <w:rPr>
          <w:b/>
          <w:bCs/>
          <w:iCs/>
          <w:color w:val="000000" w:themeColor="text1"/>
          <w:sz w:val="22"/>
          <w:szCs w:val="16"/>
        </w:rPr>
      </w:pPr>
    </w:p>
    <w:p w14:paraId="4ED55F9E" w14:textId="77777777" w:rsidR="00A31241" w:rsidRPr="00126FBE" w:rsidRDefault="00A31241" w:rsidP="007858EF">
      <w:pPr>
        <w:rPr>
          <w:b/>
          <w:bCs/>
          <w:iCs/>
          <w:color w:val="000000" w:themeColor="text1"/>
          <w:sz w:val="22"/>
          <w:szCs w:val="16"/>
        </w:rPr>
      </w:pPr>
    </w:p>
    <w:p w14:paraId="6AC20105" w14:textId="77777777" w:rsidR="004F217A" w:rsidRPr="00126FBE" w:rsidRDefault="004F217A" w:rsidP="007858EF">
      <w:pPr>
        <w:rPr>
          <w:b/>
          <w:bCs/>
          <w:iCs/>
          <w:color w:val="000000" w:themeColor="text1"/>
          <w:sz w:val="22"/>
          <w:szCs w:val="16"/>
        </w:rPr>
      </w:pPr>
    </w:p>
    <w:p w14:paraId="2FAE07BE" w14:textId="77777777" w:rsidR="004F217A" w:rsidRPr="00126FBE" w:rsidRDefault="004F217A" w:rsidP="007858EF">
      <w:pPr>
        <w:rPr>
          <w:b/>
          <w:bCs/>
          <w:iCs/>
          <w:color w:val="000000" w:themeColor="text1"/>
          <w:sz w:val="22"/>
          <w:szCs w:val="16"/>
        </w:rPr>
      </w:pPr>
    </w:p>
    <w:p w14:paraId="426BBF38" w14:textId="77777777" w:rsidR="004F217A" w:rsidRPr="00126FBE" w:rsidRDefault="004F217A" w:rsidP="007858EF">
      <w:pPr>
        <w:rPr>
          <w:b/>
          <w:bCs/>
          <w:iCs/>
          <w:color w:val="000000" w:themeColor="text1"/>
          <w:sz w:val="22"/>
          <w:szCs w:val="16"/>
        </w:rPr>
      </w:pPr>
    </w:p>
    <w:p w14:paraId="3A938DDA" w14:textId="77777777" w:rsidR="004F217A" w:rsidRPr="00126FBE" w:rsidRDefault="004F217A" w:rsidP="007858EF">
      <w:pPr>
        <w:rPr>
          <w:b/>
          <w:bCs/>
          <w:iCs/>
          <w:color w:val="000000" w:themeColor="text1"/>
          <w:sz w:val="22"/>
          <w:szCs w:val="16"/>
        </w:rPr>
      </w:pPr>
    </w:p>
    <w:p w14:paraId="49B5BB1D" w14:textId="77777777" w:rsidR="00E9149F" w:rsidRPr="00126FBE" w:rsidRDefault="00E9149F" w:rsidP="00E9149F">
      <w:pPr>
        <w:ind w:firstLine="283"/>
        <w:jc w:val="right"/>
        <w:rPr>
          <w:b/>
          <w:bCs/>
          <w:iCs/>
          <w:color w:val="000000" w:themeColor="text1"/>
          <w:sz w:val="32"/>
        </w:rPr>
      </w:pPr>
      <w:r w:rsidRPr="00126FBE">
        <w:rPr>
          <w:b/>
          <w:bCs/>
          <w:iCs/>
          <w:color w:val="000000" w:themeColor="text1"/>
          <w:sz w:val="32"/>
        </w:rPr>
        <w:t>6. Rétrospective des activités organisé</w:t>
      </w:r>
      <w:r w:rsidR="00A31241" w:rsidRPr="00126FBE">
        <w:rPr>
          <w:b/>
          <w:bCs/>
          <w:iCs/>
          <w:color w:val="000000" w:themeColor="text1"/>
          <w:sz w:val="32"/>
        </w:rPr>
        <w:t>e</w:t>
      </w:r>
      <w:r w:rsidRPr="00126FBE">
        <w:rPr>
          <w:b/>
          <w:bCs/>
          <w:iCs/>
          <w:color w:val="000000" w:themeColor="text1"/>
          <w:sz w:val="32"/>
        </w:rPr>
        <w:t>s au cours de l’année</w:t>
      </w:r>
      <w:r w:rsidR="00A31241" w:rsidRPr="00126FBE">
        <w:rPr>
          <w:b/>
          <w:bCs/>
          <w:iCs/>
          <w:color w:val="000000" w:themeColor="text1"/>
          <w:sz w:val="32"/>
        </w:rPr>
        <w:t xml:space="preserve"> écoulée</w:t>
      </w:r>
      <w:r w:rsidR="00126FBE" w:rsidRPr="00126FBE">
        <w:rPr>
          <w:b/>
          <w:bCs/>
          <w:iCs/>
          <w:color w:val="000000" w:themeColor="text1"/>
          <w:sz w:val="32"/>
        </w:rPr>
        <w:t> :</w:t>
      </w:r>
    </w:p>
    <w:p w14:paraId="5BD815FC" w14:textId="77777777" w:rsidR="00E9149F" w:rsidRDefault="00E9149F" w:rsidP="00E9149F">
      <w:pPr>
        <w:ind w:firstLine="283"/>
        <w:jc w:val="right"/>
        <w:rPr>
          <w:b/>
          <w:bCs/>
          <w:iCs/>
          <w:color w:val="000000" w:themeColor="text1"/>
          <w:sz w:val="32"/>
        </w:rPr>
      </w:pPr>
    </w:p>
    <w:p w14:paraId="0BD04535" w14:textId="77777777" w:rsidR="006B6207" w:rsidRPr="00126FBE" w:rsidRDefault="006B6207" w:rsidP="00E9149F">
      <w:pPr>
        <w:ind w:firstLine="283"/>
        <w:jc w:val="right"/>
        <w:rPr>
          <w:b/>
          <w:bCs/>
          <w:iCs/>
          <w:color w:val="000000" w:themeColor="text1"/>
          <w:sz w:val="32"/>
        </w:rPr>
      </w:pPr>
    </w:p>
    <w:p w14:paraId="4FFBC1DE" w14:textId="77777777" w:rsidR="00E9149F" w:rsidRPr="006B6207" w:rsidRDefault="00E9149F" w:rsidP="00635EE0">
      <w:pPr>
        <w:numPr>
          <w:ilvl w:val="0"/>
          <w:numId w:val="2"/>
        </w:numPr>
        <w:suppressAutoHyphens/>
        <w:spacing w:line="276" w:lineRule="auto"/>
        <w:rPr>
          <w:rFonts w:cs="Tahoma"/>
          <w:sz w:val="22"/>
          <w:szCs w:val="22"/>
        </w:rPr>
      </w:pPr>
      <w:r w:rsidRPr="006B6207">
        <w:rPr>
          <w:rFonts w:cs="Tahoma"/>
          <w:sz w:val="22"/>
          <w:szCs w:val="22"/>
        </w:rPr>
        <w:t>………………………………………………………………………</w:t>
      </w:r>
    </w:p>
    <w:p w14:paraId="084943A9" w14:textId="77777777" w:rsidR="00E9149F" w:rsidRPr="006B6207" w:rsidRDefault="00E9149F" w:rsidP="00635EE0">
      <w:pPr>
        <w:numPr>
          <w:ilvl w:val="0"/>
          <w:numId w:val="2"/>
        </w:numPr>
        <w:suppressAutoHyphens/>
        <w:spacing w:line="276" w:lineRule="auto"/>
        <w:rPr>
          <w:rFonts w:cs="Tahoma"/>
          <w:sz w:val="22"/>
          <w:szCs w:val="22"/>
        </w:rPr>
      </w:pPr>
      <w:r w:rsidRPr="006B6207">
        <w:rPr>
          <w:rFonts w:cs="Tahoma"/>
          <w:sz w:val="22"/>
          <w:szCs w:val="22"/>
        </w:rPr>
        <w:t>………………………………………………………………………</w:t>
      </w:r>
    </w:p>
    <w:p w14:paraId="7DB54DFB" w14:textId="77777777" w:rsidR="00E9149F" w:rsidRPr="006B6207" w:rsidRDefault="00E9149F" w:rsidP="00635EE0">
      <w:pPr>
        <w:numPr>
          <w:ilvl w:val="0"/>
          <w:numId w:val="2"/>
        </w:numPr>
        <w:suppressAutoHyphens/>
        <w:spacing w:line="276" w:lineRule="auto"/>
        <w:rPr>
          <w:rFonts w:cs="Tahoma"/>
          <w:sz w:val="22"/>
          <w:szCs w:val="22"/>
        </w:rPr>
      </w:pPr>
      <w:r w:rsidRPr="006B6207">
        <w:rPr>
          <w:rFonts w:cs="Tahoma"/>
          <w:sz w:val="22"/>
          <w:szCs w:val="22"/>
        </w:rPr>
        <w:t>………………………………………………………………………</w:t>
      </w:r>
    </w:p>
    <w:p w14:paraId="2F7DA11A" w14:textId="77777777" w:rsidR="00E9149F" w:rsidRPr="006B6207" w:rsidRDefault="00E9149F" w:rsidP="00635EE0">
      <w:pPr>
        <w:numPr>
          <w:ilvl w:val="0"/>
          <w:numId w:val="2"/>
        </w:numPr>
        <w:suppressAutoHyphens/>
        <w:spacing w:line="276" w:lineRule="auto"/>
        <w:rPr>
          <w:rFonts w:cs="Tahoma"/>
          <w:sz w:val="22"/>
          <w:szCs w:val="22"/>
        </w:rPr>
      </w:pPr>
      <w:r w:rsidRPr="006B6207">
        <w:rPr>
          <w:rFonts w:cs="Tahoma"/>
          <w:sz w:val="22"/>
          <w:szCs w:val="22"/>
        </w:rPr>
        <w:t>………………………………………………………………………</w:t>
      </w:r>
    </w:p>
    <w:p w14:paraId="019A334C" w14:textId="77777777" w:rsidR="00E9149F" w:rsidRPr="006B6207" w:rsidRDefault="00E9149F" w:rsidP="00635EE0">
      <w:pPr>
        <w:numPr>
          <w:ilvl w:val="0"/>
          <w:numId w:val="2"/>
        </w:numPr>
        <w:suppressAutoHyphens/>
        <w:spacing w:line="276" w:lineRule="auto"/>
        <w:rPr>
          <w:rFonts w:cs="Tahoma"/>
          <w:sz w:val="22"/>
          <w:szCs w:val="22"/>
        </w:rPr>
      </w:pPr>
      <w:r w:rsidRPr="006B6207">
        <w:rPr>
          <w:rFonts w:cs="Tahoma"/>
          <w:sz w:val="22"/>
          <w:szCs w:val="22"/>
        </w:rPr>
        <w:t>………………………………………………………………………</w:t>
      </w:r>
    </w:p>
    <w:p w14:paraId="13AE9DB7" w14:textId="77777777" w:rsidR="00E9149F" w:rsidRPr="006B6207" w:rsidRDefault="00E9149F" w:rsidP="00635EE0">
      <w:pPr>
        <w:numPr>
          <w:ilvl w:val="0"/>
          <w:numId w:val="2"/>
        </w:numPr>
        <w:suppressAutoHyphens/>
        <w:spacing w:line="276" w:lineRule="auto"/>
        <w:rPr>
          <w:rFonts w:cs="Tahoma"/>
          <w:b/>
          <w:sz w:val="22"/>
          <w:szCs w:val="22"/>
        </w:rPr>
      </w:pPr>
      <w:r w:rsidRPr="006B6207">
        <w:rPr>
          <w:rFonts w:cs="Tahoma"/>
          <w:sz w:val="22"/>
          <w:szCs w:val="22"/>
        </w:rPr>
        <w:t>………………………………………………………………………</w:t>
      </w:r>
    </w:p>
    <w:p w14:paraId="2CE52450" w14:textId="77777777" w:rsidR="006B6207" w:rsidRDefault="006B6207" w:rsidP="006B6207">
      <w:pPr>
        <w:suppressAutoHyphens/>
        <w:rPr>
          <w:rFonts w:cs="Tahoma"/>
          <w:sz w:val="22"/>
          <w:szCs w:val="22"/>
        </w:rPr>
      </w:pPr>
    </w:p>
    <w:p w14:paraId="6DAEE431" w14:textId="77777777" w:rsidR="006B6207" w:rsidRPr="006B6207" w:rsidRDefault="006B6207" w:rsidP="006B6207">
      <w:pPr>
        <w:suppressAutoHyphens/>
        <w:rPr>
          <w:rFonts w:cs="Tahoma"/>
          <w:b/>
          <w:sz w:val="22"/>
          <w:szCs w:val="22"/>
        </w:rPr>
      </w:pPr>
    </w:p>
    <w:p w14:paraId="6F997A71" w14:textId="77777777" w:rsidR="00F30072" w:rsidRPr="00126FBE" w:rsidRDefault="00F30072" w:rsidP="002F3A06">
      <w:pPr>
        <w:rPr>
          <w:iCs/>
          <w:color w:val="000000" w:themeColor="text1"/>
        </w:rPr>
      </w:pPr>
    </w:p>
    <w:p w14:paraId="6DFB472C" w14:textId="77777777" w:rsidR="00A016C1" w:rsidRPr="00126FBE" w:rsidRDefault="00A016C1" w:rsidP="00086D11">
      <w:pPr>
        <w:rPr>
          <w:iCs/>
          <w:color w:val="000000" w:themeColor="text1"/>
        </w:rPr>
      </w:pPr>
    </w:p>
    <w:p w14:paraId="5BE64238" w14:textId="5E7041AA" w:rsidR="00DC59AB" w:rsidRPr="00126FBE" w:rsidRDefault="00923353" w:rsidP="00DC59AB">
      <w:pPr>
        <w:ind w:firstLine="283"/>
        <w:jc w:val="right"/>
        <w:rPr>
          <w:b/>
          <w:bCs/>
          <w:iCs/>
          <w:color w:val="000000" w:themeColor="text1"/>
          <w:sz w:val="32"/>
        </w:rPr>
      </w:pPr>
      <w:r>
        <w:rPr>
          <w:b/>
          <w:bCs/>
          <w:iCs/>
          <w:color w:val="000000" w:themeColor="text1"/>
          <w:sz w:val="32"/>
        </w:rPr>
        <w:t>7</w:t>
      </w:r>
      <w:r w:rsidR="00DC59AB" w:rsidRPr="00126FBE">
        <w:rPr>
          <w:b/>
          <w:bCs/>
          <w:iCs/>
          <w:color w:val="000000" w:themeColor="text1"/>
          <w:sz w:val="32"/>
        </w:rPr>
        <w:t xml:space="preserve">. </w:t>
      </w:r>
      <w:r w:rsidR="004F217A" w:rsidRPr="00126FBE">
        <w:rPr>
          <w:b/>
          <w:bCs/>
          <w:iCs/>
          <w:color w:val="000000" w:themeColor="text1"/>
          <w:sz w:val="32"/>
        </w:rPr>
        <w:t>Demande de subvention</w:t>
      </w:r>
      <w:r w:rsidR="0042623D">
        <w:rPr>
          <w:b/>
          <w:bCs/>
          <w:iCs/>
          <w:color w:val="000000" w:themeColor="text1"/>
          <w:sz w:val="32"/>
        </w:rPr>
        <w:t> :</w:t>
      </w:r>
    </w:p>
    <w:p w14:paraId="2B873317" w14:textId="77777777" w:rsidR="004F217A" w:rsidRPr="00126FBE" w:rsidRDefault="004F217A" w:rsidP="00DC59AB">
      <w:pPr>
        <w:ind w:firstLine="283"/>
        <w:jc w:val="right"/>
        <w:rPr>
          <w:b/>
          <w:bCs/>
          <w:iCs/>
          <w:color w:val="000000" w:themeColor="text1"/>
          <w:sz w:val="32"/>
        </w:rPr>
      </w:pPr>
    </w:p>
    <w:p w14:paraId="7CBFBD89" w14:textId="77777777" w:rsidR="004F217A" w:rsidRPr="00126FBE" w:rsidRDefault="004F217A" w:rsidP="004F217A">
      <w:pPr>
        <w:ind w:firstLine="283"/>
        <w:jc w:val="center"/>
        <w:rPr>
          <w:b/>
          <w:bCs/>
          <w:iCs/>
          <w:color w:val="000000" w:themeColor="text1"/>
          <w:sz w:val="32"/>
        </w:rPr>
      </w:pPr>
    </w:p>
    <w:p w14:paraId="62D73C36" w14:textId="77777777" w:rsidR="004F217A" w:rsidRPr="0042623D" w:rsidRDefault="004F217A" w:rsidP="00086D11">
      <w:pPr>
        <w:rPr>
          <w:b/>
          <w:bCs/>
          <w:iCs/>
          <w:color w:val="000000" w:themeColor="text1"/>
          <w:sz w:val="22"/>
          <w:szCs w:val="22"/>
        </w:rPr>
      </w:pPr>
      <w:r w:rsidRPr="0042623D">
        <w:rPr>
          <w:b/>
          <w:bCs/>
          <w:iCs/>
          <w:color w:val="000000" w:themeColor="text1"/>
          <w:sz w:val="22"/>
          <w:szCs w:val="22"/>
        </w:rPr>
        <w:t xml:space="preserve">Montant demandé : </w:t>
      </w:r>
      <w:r w:rsidR="00A016C1" w:rsidRPr="00635EE0">
        <w:rPr>
          <w:iCs/>
          <w:color w:val="000000" w:themeColor="text1"/>
          <w:sz w:val="22"/>
          <w:szCs w:val="22"/>
        </w:rPr>
        <w:t>…………</w:t>
      </w:r>
      <w:r w:rsidR="00A016C1" w:rsidRPr="0042623D">
        <w:rPr>
          <w:b/>
          <w:bCs/>
          <w:iCs/>
          <w:color w:val="000000" w:themeColor="text1"/>
          <w:sz w:val="22"/>
          <w:szCs w:val="22"/>
        </w:rPr>
        <w:t xml:space="preserve"> €</w:t>
      </w:r>
    </w:p>
    <w:p w14:paraId="762DBECD" w14:textId="77777777" w:rsidR="00A016C1" w:rsidRPr="00126FBE" w:rsidRDefault="00A016C1" w:rsidP="004F217A">
      <w:pPr>
        <w:ind w:firstLine="283"/>
        <w:rPr>
          <w:b/>
          <w:bCs/>
          <w:iCs/>
          <w:color w:val="000000" w:themeColor="text1"/>
        </w:rPr>
      </w:pPr>
    </w:p>
    <w:p w14:paraId="53FDC0D9" w14:textId="77777777" w:rsidR="004F217A" w:rsidRPr="0042623D" w:rsidRDefault="004F217A" w:rsidP="00086D11">
      <w:pPr>
        <w:rPr>
          <w:b/>
          <w:bCs/>
          <w:iCs/>
          <w:color w:val="000000" w:themeColor="text1"/>
          <w:sz w:val="22"/>
          <w:szCs w:val="22"/>
        </w:rPr>
      </w:pPr>
      <w:r w:rsidRPr="0042623D">
        <w:rPr>
          <w:iCs/>
          <w:color w:val="000000" w:themeColor="text1"/>
          <w:sz w:val="22"/>
          <w:szCs w:val="22"/>
        </w:rPr>
        <w:t>Argumentaire</w:t>
      </w:r>
      <w:r w:rsidRPr="0042623D">
        <w:rPr>
          <w:b/>
          <w:bCs/>
          <w:iCs/>
          <w:color w:val="000000" w:themeColor="text1"/>
          <w:sz w:val="22"/>
          <w:szCs w:val="22"/>
        </w:rPr>
        <w:t xml:space="preserve"> </w:t>
      </w:r>
      <w:r w:rsidR="00F30072" w:rsidRPr="0042623D">
        <w:rPr>
          <w:b/>
          <w:bCs/>
          <w:iCs/>
          <w:color w:val="000000" w:themeColor="text1"/>
          <w:sz w:val="22"/>
          <w:szCs w:val="22"/>
        </w:rPr>
        <w:t>OBLIGATOIRE</w:t>
      </w:r>
      <w:r w:rsidRPr="0042623D">
        <w:rPr>
          <w:b/>
          <w:bCs/>
          <w:iCs/>
          <w:color w:val="000000" w:themeColor="text1"/>
          <w:sz w:val="22"/>
          <w:szCs w:val="22"/>
        </w:rPr>
        <w:t> </w:t>
      </w:r>
      <w:r w:rsidRPr="0042623D">
        <w:rPr>
          <w:iCs/>
          <w:color w:val="000000" w:themeColor="text1"/>
          <w:sz w:val="22"/>
          <w:szCs w:val="22"/>
        </w:rPr>
        <w:t>(objectifs, but</w:t>
      </w:r>
      <w:r w:rsidR="00F30072" w:rsidRPr="0042623D">
        <w:rPr>
          <w:iCs/>
          <w:color w:val="000000" w:themeColor="text1"/>
          <w:sz w:val="22"/>
          <w:szCs w:val="22"/>
        </w:rPr>
        <w:t>s</w:t>
      </w:r>
      <w:r w:rsidRPr="0042623D">
        <w:rPr>
          <w:iCs/>
          <w:color w:val="000000" w:themeColor="text1"/>
          <w:sz w:val="22"/>
          <w:szCs w:val="22"/>
        </w:rPr>
        <w:t>, projets, bénéficiaires…)</w:t>
      </w:r>
      <w:r w:rsidRPr="0042623D">
        <w:rPr>
          <w:b/>
          <w:bCs/>
          <w:iCs/>
          <w:color w:val="000000" w:themeColor="text1"/>
          <w:sz w:val="22"/>
          <w:szCs w:val="22"/>
        </w:rPr>
        <w:t xml:space="preserve"> :</w:t>
      </w:r>
    </w:p>
    <w:p w14:paraId="48DC20C5" w14:textId="77777777" w:rsidR="00F30072" w:rsidRPr="0042623D" w:rsidRDefault="00F30072" w:rsidP="00086D11">
      <w:pPr>
        <w:rPr>
          <w:b/>
          <w:bCs/>
          <w:iCs/>
          <w:color w:val="000000" w:themeColor="text1"/>
          <w:sz w:val="22"/>
          <w:szCs w:val="22"/>
        </w:rPr>
      </w:pPr>
      <w:r w:rsidRPr="00A6420B">
        <w:rPr>
          <w:b/>
          <w:bCs/>
          <w:iCs/>
          <w:color w:val="000000" w:themeColor="text1"/>
          <w:sz w:val="22"/>
          <w:szCs w:val="22"/>
          <w:u w:val="single"/>
        </w:rPr>
        <w:t>En l’absence d’argumentaire, la demande sera refusée</w:t>
      </w:r>
      <w:r w:rsidRPr="0042623D">
        <w:rPr>
          <w:b/>
          <w:bCs/>
          <w:iCs/>
          <w:color w:val="000000" w:themeColor="text1"/>
          <w:sz w:val="22"/>
          <w:szCs w:val="22"/>
        </w:rPr>
        <w:t>.</w:t>
      </w:r>
    </w:p>
    <w:p w14:paraId="2FFB2EEE" w14:textId="77777777" w:rsidR="00F30072" w:rsidRDefault="00F30072" w:rsidP="00A016C1">
      <w:pPr>
        <w:rPr>
          <w:b/>
          <w:bCs/>
          <w:iCs/>
          <w:color w:val="000000" w:themeColor="text1"/>
          <w:sz w:val="32"/>
        </w:rPr>
      </w:pPr>
    </w:p>
    <w:p w14:paraId="77576533" w14:textId="4332DF9A" w:rsidR="00923353" w:rsidRDefault="00923353" w:rsidP="00923353">
      <w:pPr>
        <w:spacing w:line="276" w:lineRule="auto"/>
        <w:rPr>
          <w:iCs/>
          <w:color w:val="000000" w:themeColor="text1"/>
          <w:sz w:val="32"/>
        </w:rPr>
      </w:pPr>
      <w:r>
        <w:rPr>
          <w:iCs/>
          <w:color w:val="000000" w:themeColor="text1"/>
          <w:sz w:val="32"/>
        </w:rPr>
        <w:t>……………………………………………………………………………………………………………………………………………………………………………………………………………………………………………………………………………………………………………………………………………………………………………………………………………………………………………………………………………………………………………………</w:t>
      </w:r>
    </w:p>
    <w:p w14:paraId="7D4DD647" w14:textId="77777777" w:rsidR="00923353" w:rsidRPr="00923353" w:rsidRDefault="00923353" w:rsidP="00923353">
      <w:pPr>
        <w:spacing w:line="276" w:lineRule="auto"/>
        <w:rPr>
          <w:iCs/>
          <w:color w:val="000000" w:themeColor="text1"/>
          <w:sz w:val="32"/>
        </w:rPr>
      </w:pPr>
      <w:r>
        <w:rPr>
          <w:iCs/>
          <w:color w:val="000000" w:themeColor="text1"/>
          <w:sz w:val="32"/>
        </w:rPr>
        <w:t>……………………………………………………………………………………………………………………………………………………………………………………………………………………………………………………………………………………………………………………………………………………………………………………………………………………………………………………………………………………………………………………</w:t>
      </w:r>
    </w:p>
    <w:p w14:paraId="76FC920E" w14:textId="77777777" w:rsidR="00923353" w:rsidRPr="00923353" w:rsidRDefault="00923353" w:rsidP="00923353">
      <w:pPr>
        <w:spacing w:line="276" w:lineRule="auto"/>
        <w:rPr>
          <w:iCs/>
          <w:color w:val="000000" w:themeColor="text1"/>
          <w:sz w:val="32"/>
        </w:rPr>
      </w:pPr>
      <w:r>
        <w:rPr>
          <w:iCs/>
          <w:color w:val="000000" w:themeColor="text1"/>
          <w:sz w:val="32"/>
        </w:rPr>
        <w:t>……………………………………………………………………………………………………………………………………………………………………………………………………………………………………………………………………………………………………………………………………………………………………………………………………………………………………………………………………………………………………………………</w:t>
      </w:r>
    </w:p>
    <w:p w14:paraId="7DA51399" w14:textId="77777777" w:rsidR="00923353" w:rsidRPr="00923353" w:rsidRDefault="00923353" w:rsidP="00923353">
      <w:pPr>
        <w:spacing w:line="276" w:lineRule="auto"/>
        <w:rPr>
          <w:iCs/>
          <w:color w:val="000000" w:themeColor="text1"/>
          <w:sz w:val="32"/>
        </w:rPr>
      </w:pPr>
      <w:r>
        <w:rPr>
          <w:iCs/>
          <w:color w:val="000000" w:themeColor="text1"/>
          <w:sz w:val="32"/>
        </w:rPr>
        <w:t>……………………………………………………………………………………………………………………………………………………………………………………………………………………………………………………………………………………………………………………………………………………………………………………………………………………………………………………………………………………………………………………</w:t>
      </w:r>
    </w:p>
    <w:p w14:paraId="7CF52CC3" w14:textId="77777777" w:rsidR="00923353" w:rsidRPr="00923353" w:rsidRDefault="00923353" w:rsidP="00923353">
      <w:pPr>
        <w:spacing w:line="276" w:lineRule="auto"/>
        <w:rPr>
          <w:iCs/>
          <w:color w:val="000000" w:themeColor="text1"/>
          <w:sz w:val="32"/>
        </w:rPr>
      </w:pPr>
      <w:r>
        <w:rPr>
          <w:iCs/>
          <w:color w:val="000000" w:themeColor="text1"/>
          <w:sz w:val="32"/>
        </w:rPr>
        <w:t>……………………………………………………………………………………………………………………………………………………………………………………………………………………………………………………………………………………………………………………………………………………………………………………………………………………………………………………………………………………………………………………</w:t>
      </w:r>
    </w:p>
    <w:p w14:paraId="312149F2" w14:textId="77777777" w:rsidR="00923353" w:rsidRPr="00923353" w:rsidRDefault="00923353" w:rsidP="00923353">
      <w:pPr>
        <w:spacing w:line="276" w:lineRule="auto"/>
        <w:rPr>
          <w:iCs/>
          <w:color w:val="000000" w:themeColor="text1"/>
          <w:sz w:val="32"/>
        </w:rPr>
      </w:pPr>
      <w:r>
        <w:rPr>
          <w:iCs/>
          <w:color w:val="000000" w:themeColor="text1"/>
          <w:sz w:val="32"/>
        </w:rPr>
        <w:t>……………………………………………………………………………………………………………………………………………………………………………………………………………………………………………………………………………………………………………………………………………………………………………………………………………………………………………………………………………………………………………………</w:t>
      </w:r>
    </w:p>
    <w:p w14:paraId="6A19510D" w14:textId="77777777" w:rsidR="00923353" w:rsidRDefault="00923353" w:rsidP="00923353">
      <w:pPr>
        <w:rPr>
          <w:b/>
          <w:bCs/>
          <w:iCs/>
          <w:color w:val="000000" w:themeColor="text1"/>
          <w:sz w:val="32"/>
        </w:rPr>
      </w:pPr>
    </w:p>
    <w:p w14:paraId="1007D485" w14:textId="77777777" w:rsidR="00923353" w:rsidRDefault="00923353" w:rsidP="00F30072">
      <w:pPr>
        <w:ind w:firstLine="283"/>
        <w:jc w:val="right"/>
        <w:rPr>
          <w:b/>
          <w:bCs/>
          <w:iCs/>
          <w:color w:val="000000" w:themeColor="text1"/>
          <w:sz w:val="32"/>
        </w:rPr>
      </w:pPr>
    </w:p>
    <w:p w14:paraId="52443B46" w14:textId="68473D4E" w:rsidR="004F217A" w:rsidRPr="00126FBE" w:rsidRDefault="00086D11" w:rsidP="00F30072">
      <w:pPr>
        <w:ind w:firstLine="283"/>
        <w:jc w:val="right"/>
        <w:rPr>
          <w:b/>
          <w:bCs/>
          <w:iCs/>
          <w:color w:val="000000" w:themeColor="text1"/>
          <w:sz w:val="32"/>
        </w:rPr>
      </w:pPr>
      <w:r>
        <w:rPr>
          <w:b/>
          <w:bCs/>
          <w:iCs/>
          <w:color w:val="000000" w:themeColor="text1"/>
          <w:sz w:val="32"/>
        </w:rPr>
        <w:t>9</w:t>
      </w:r>
      <w:r w:rsidR="004F217A" w:rsidRPr="00126FBE">
        <w:rPr>
          <w:b/>
          <w:bCs/>
          <w:iCs/>
          <w:color w:val="000000" w:themeColor="text1"/>
          <w:sz w:val="32"/>
        </w:rPr>
        <w:t>. Attestation sur l’honneur</w:t>
      </w:r>
      <w:r w:rsidR="0042623D">
        <w:rPr>
          <w:b/>
          <w:bCs/>
          <w:iCs/>
          <w:color w:val="000000" w:themeColor="text1"/>
          <w:sz w:val="32"/>
        </w:rPr>
        <w:t> :</w:t>
      </w:r>
    </w:p>
    <w:p w14:paraId="1EA2CBF7" w14:textId="77777777" w:rsidR="00F30072" w:rsidRPr="00126FBE" w:rsidRDefault="00F30072" w:rsidP="00F30072">
      <w:pPr>
        <w:ind w:firstLine="283"/>
        <w:jc w:val="right"/>
        <w:rPr>
          <w:b/>
          <w:bCs/>
          <w:iCs/>
          <w:color w:val="000000" w:themeColor="text1"/>
          <w:sz w:val="32"/>
        </w:rPr>
      </w:pPr>
    </w:p>
    <w:p w14:paraId="66778CE8" w14:textId="77777777" w:rsidR="004F217A" w:rsidRPr="00126FBE" w:rsidRDefault="004F217A" w:rsidP="00DC59AB">
      <w:pPr>
        <w:ind w:firstLine="283"/>
        <w:jc w:val="right"/>
        <w:rPr>
          <w:b/>
          <w:bCs/>
          <w:iCs/>
          <w:color w:val="000000" w:themeColor="text1"/>
          <w:sz w:val="32"/>
        </w:rPr>
      </w:pPr>
    </w:p>
    <w:p w14:paraId="136599BE" w14:textId="2CFE2CDB" w:rsidR="004F217A" w:rsidRPr="00126FBE" w:rsidRDefault="004F217A" w:rsidP="004F217A">
      <w:pPr>
        <w:ind w:firstLine="283"/>
        <w:rPr>
          <w:b/>
          <w:bCs/>
          <w:iCs/>
          <w:color w:val="000000" w:themeColor="text1"/>
          <w:szCs w:val="18"/>
        </w:rPr>
      </w:pPr>
      <w:r w:rsidRPr="00126FBE">
        <w:rPr>
          <w:b/>
          <w:bCs/>
          <w:iCs/>
          <w:color w:val="000000" w:themeColor="text1"/>
          <w:szCs w:val="18"/>
        </w:rPr>
        <w:t xml:space="preserve">Je soussigné(e) Nom et Prénom : </w:t>
      </w:r>
    </w:p>
    <w:p w14:paraId="73A6F469" w14:textId="77777777" w:rsidR="00C358A3" w:rsidRDefault="00C358A3" w:rsidP="00C358A3">
      <w:pPr>
        <w:rPr>
          <w:iCs/>
          <w:color w:val="000000" w:themeColor="text1"/>
          <w:szCs w:val="18"/>
        </w:rPr>
      </w:pPr>
    </w:p>
    <w:p w14:paraId="7BDDE012" w14:textId="275B465C" w:rsidR="004F217A" w:rsidRPr="00C358A3" w:rsidRDefault="00C358A3" w:rsidP="00C358A3">
      <w:pPr>
        <w:rPr>
          <w:iCs/>
          <w:color w:val="000000" w:themeColor="text1"/>
          <w:szCs w:val="18"/>
        </w:rPr>
      </w:pPr>
      <w:r w:rsidRPr="00C358A3">
        <w:rPr>
          <w:iCs/>
          <w:color w:val="000000" w:themeColor="text1"/>
          <w:szCs w:val="18"/>
        </w:rPr>
        <w:t>………………………………………………………………………………………………………………………………………………………………</w:t>
      </w:r>
      <w:r>
        <w:rPr>
          <w:iCs/>
          <w:color w:val="000000" w:themeColor="text1"/>
          <w:szCs w:val="18"/>
        </w:rPr>
        <w:t>………</w:t>
      </w:r>
    </w:p>
    <w:p w14:paraId="05A40CF7" w14:textId="77777777" w:rsidR="00C358A3" w:rsidRPr="00126FBE" w:rsidRDefault="00C358A3" w:rsidP="004F217A">
      <w:pPr>
        <w:ind w:firstLine="283"/>
        <w:rPr>
          <w:b/>
          <w:bCs/>
          <w:iCs/>
          <w:color w:val="000000" w:themeColor="text1"/>
          <w:szCs w:val="18"/>
        </w:rPr>
      </w:pPr>
    </w:p>
    <w:p w14:paraId="09EA0BC7" w14:textId="2E0B9438" w:rsidR="004F217A" w:rsidRPr="00126FBE" w:rsidRDefault="004F217A" w:rsidP="004F217A">
      <w:pPr>
        <w:ind w:firstLine="283"/>
        <w:rPr>
          <w:b/>
          <w:bCs/>
          <w:iCs/>
          <w:color w:val="000000" w:themeColor="text1"/>
          <w:szCs w:val="18"/>
        </w:rPr>
      </w:pPr>
      <w:r w:rsidRPr="00126FBE">
        <w:rPr>
          <w:b/>
          <w:bCs/>
          <w:iCs/>
          <w:color w:val="000000" w:themeColor="text1"/>
          <w:szCs w:val="18"/>
        </w:rPr>
        <w:t>Président(e) de l’association :</w:t>
      </w:r>
    </w:p>
    <w:p w14:paraId="274B787E" w14:textId="77777777" w:rsidR="00C358A3" w:rsidRDefault="00C358A3" w:rsidP="00C358A3">
      <w:pPr>
        <w:rPr>
          <w:iCs/>
          <w:color w:val="000000" w:themeColor="text1"/>
          <w:szCs w:val="18"/>
        </w:rPr>
      </w:pPr>
    </w:p>
    <w:p w14:paraId="4BEDE039" w14:textId="7D6503B0" w:rsidR="00C358A3" w:rsidRPr="00C358A3" w:rsidRDefault="00C358A3" w:rsidP="00C358A3">
      <w:pPr>
        <w:rPr>
          <w:iCs/>
          <w:color w:val="000000" w:themeColor="text1"/>
          <w:szCs w:val="18"/>
        </w:rPr>
      </w:pPr>
      <w:r w:rsidRPr="00C358A3">
        <w:rPr>
          <w:iCs/>
          <w:color w:val="000000" w:themeColor="text1"/>
          <w:szCs w:val="18"/>
        </w:rPr>
        <w:t>………………………………………………………………………………………………………………………………………………………………</w:t>
      </w:r>
      <w:r>
        <w:rPr>
          <w:iCs/>
          <w:color w:val="000000" w:themeColor="text1"/>
          <w:szCs w:val="18"/>
        </w:rPr>
        <w:t>………</w:t>
      </w:r>
    </w:p>
    <w:p w14:paraId="10A6D1F7" w14:textId="77777777" w:rsidR="004F217A" w:rsidRDefault="004F217A" w:rsidP="004F217A">
      <w:pPr>
        <w:ind w:firstLine="283"/>
        <w:rPr>
          <w:b/>
          <w:bCs/>
          <w:iCs/>
          <w:color w:val="000000" w:themeColor="text1"/>
          <w:szCs w:val="18"/>
        </w:rPr>
      </w:pPr>
    </w:p>
    <w:p w14:paraId="6AD1BA62" w14:textId="77777777" w:rsidR="0042623D" w:rsidRDefault="0042623D" w:rsidP="004F217A">
      <w:pPr>
        <w:ind w:firstLine="283"/>
        <w:rPr>
          <w:b/>
          <w:bCs/>
          <w:iCs/>
          <w:color w:val="000000" w:themeColor="text1"/>
          <w:szCs w:val="18"/>
        </w:rPr>
      </w:pPr>
    </w:p>
    <w:p w14:paraId="0AE830A6" w14:textId="77777777" w:rsidR="0042623D" w:rsidRPr="00126FBE" w:rsidRDefault="0042623D" w:rsidP="004F217A">
      <w:pPr>
        <w:ind w:firstLine="283"/>
        <w:rPr>
          <w:b/>
          <w:bCs/>
          <w:iCs/>
          <w:color w:val="000000" w:themeColor="text1"/>
          <w:szCs w:val="18"/>
        </w:rPr>
      </w:pPr>
    </w:p>
    <w:p w14:paraId="089F0B47" w14:textId="77777777" w:rsidR="00A016C1" w:rsidRPr="00126FBE" w:rsidRDefault="004F217A" w:rsidP="004F217A">
      <w:pPr>
        <w:ind w:firstLine="283"/>
        <w:rPr>
          <w:b/>
          <w:bCs/>
          <w:iCs/>
          <w:color w:val="000000" w:themeColor="text1"/>
          <w:szCs w:val="18"/>
        </w:rPr>
      </w:pPr>
      <w:r w:rsidRPr="00126FBE">
        <w:rPr>
          <w:b/>
          <w:bCs/>
          <w:iCs/>
          <w:color w:val="000000" w:themeColor="text1"/>
          <w:szCs w:val="18"/>
        </w:rPr>
        <w:t>Certifie</w:t>
      </w:r>
      <w:r w:rsidR="00A016C1" w:rsidRPr="00126FBE">
        <w:rPr>
          <w:b/>
          <w:bCs/>
          <w:iCs/>
          <w:color w:val="000000" w:themeColor="text1"/>
          <w:szCs w:val="18"/>
        </w:rPr>
        <w:t> :</w:t>
      </w:r>
    </w:p>
    <w:p w14:paraId="58805465" w14:textId="77777777" w:rsidR="00A016C1" w:rsidRPr="00126FBE" w:rsidRDefault="00A016C1" w:rsidP="004F217A">
      <w:pPr>
        <w:ind w:firstLine="283"/>
        <w:rPr>
          <w:b/>
          <w:bCs/>
          <w:iCs/>
          <w:color w:val="000000" w:themeColor="text1"/>
          <w:szCs w:val="18"/>
        </w:rPr>
      </w:pPr>
    </w:p>
    <w:p w14:paraId="4E3289F9" w14:textId="77777777" w:rsidR="004F217A" w:rsidRPr="0042623D" w:rsidRDefault="0042623D" w:rsidP="00BB5F2D">
      <w:pPr>
        <w:pStyle w:val="Paragraphedeliste"/>
        <w:numPr>
          <w:ilvl w:val="0"/>
          <w:numId w:val="5"/>
        </w:numPr>
        <w:jc w:val="both"/>
        <w:rPr>
          <w:iCs/>
          <w:color w:val="000000" w:themeColor="text1"/>
          <w:sz w:val="22"/>
          <w:szCs w:val="16"/>
        </w:rPr>
      </w:pPr>
      <w:r w:rsidRPr="0042623D">
        <w:rPr>
          <w:iCs/>
          <w:color w:val="000000" w:themeColor="text1"/>
          <w:sz w:val="22"/>
          <w:szCs w:val="16"/>
        </w:rPr>
        <w:t>Que</w:t>
      </w:r>
      <w:r w:rsidR="004F217A" w:rsidRPr="0042623D">
        <w:rPr>
          <w:iCs/>
          <w:color w:val="000000" w:themeColor="text1"/>
          <w:sz w:val="22"/>
          <w:szCs w:val="16"/>
        </w:rPr>
        <w:t xml:space="preserve"> l’</w:t>
      </w:r>
      <w:r w:rsidR="00A016C1" w:rsidRPr="0042623D">
        <w:rPr>
          <w:iCs/>
          <w:color w:val="000000" w:themeColor="text1"/>
          <w:sz w:val="22"/>
          <w:szCs w:val="16"/>
        </w:rPr>
        <w:t>association est à jour de ses obligations administratives, comptables, sociales et fiscales,</w:t>
      </w:r>
    </w:p>
    <w:p w14:paraId="03E3E2C9" w14:textId="77777777" w:rsidR="004F217A" w:rsidRPr="0042623D" w:rsidRDefault="0042623D" w:rsidP="00BB5F2D">
      <w:pPr>
        <w:pStyle w:val="Paragraphedeliste"/>
        <w:numPr>
          <w:ilvl w:val="0"/>
          <w:numId w:val="5"/>
        </w:numPr>
        <w:jc w:val="both"/>
        <w:rPr>
          <w:iCs/>
          <w:color w:val="000000" w:themeColor="text1"/>
          <w:sz w:val="22"/>
          <w:szCs w:val="16"/>
        </w:rPr>
      </w:pPr>
      <w:r w:rsidRPr="0042623D">
        <w:rPr>
          <w:iCs/>
          <w:color w:val="000000" w:themeColor="text1"/>
          <w:sz w:val="22"/>
          <w:szCs w:val="16"/>
        </w:rPr>
        <w:t>Sont</w:t>
      </w:r>
      <w:r w:rsidR="004F217A" w:rsidRPr="0042623D">
        <w:rPr>
          <w:iCs/>
          <w:color w:val="000000" w:themeColor="text1"/>
          <w:sz w:val="22"/>
          <w:szCs w:val="16"/>
        </w:rPr>
        <w:t xml:space="preserve"> exactes et sincères les informations du présent</w:t>
      </w:r>
      <w:r w:rsidR="00A016C1" w:rsidRPr="0042623D">
        <w:rPr>
          <w:iCs/>
          <w:color w:val="000000" w:themeColor="text1"/>
          <w:sz w:val="22"/>
          <w:szCs w:val="16"/>
        </w:rPr>
        <w:t xml:space="preserve"> formulaire,</w:t>
      </w:r>
    </w:p>
    <w:p w14:paraId="587FFDE1" w14:textId="77777777" w:rsidR="004F217A" w:rsidRPr="0042623D" w:rsidRDefault="0042623D" w:rsidP="00BB5F2D">
      <w:pPr>
        <w:pStyle w:val="Paragraphedeliste"/>
        <w:numPr>
          <w:ilvl w:val="0"/>
          <w:numId w:val="5"/>
        </w:numPr>
        <w:jc w:val="both"/>
        <w:rPr>
          <w:iCs/>
          <w:color w:val="000000" w:themeColor="text1"/>
          <w:sz w:val="22"/>
          <w:szCs w:val="16"/>
        </w:rPr>
      </w:pPr>
      <w:r w:rsidRPr="0042623D">
        <w:rPr>
          <w:iCs/>
          <w:color w:val="000000" w:themeColor="text1"/>
          <w:sz w:val="22"/>
          <w:szCs w:val="16"/>
        </w:rPr>
        <w:t>Que</w:t>
      </w:r>
      <w:r w:rsidR="00A016C1" w:rsidRPr="0042623D">
        <w:rPr>
          <w:iCs/>
          <w:color w:val="000000" w:themeColor="text1"/>
          <w:sz w:val="22"/>
          <w:szCs w:val="16"/>
        </w:rPr>
        <w:t xml:space="preserve"> l’association a perçu un montant total et cumulé d’aides publiques (subventions financières, ou en numéraire et en nature) sur les trois derniers exercices (dont l’exercice en cours)</w:t>
      </w:r>
    </w:p>
    <w:p w14:paraId="413B77CE" w14:textId="77777777" w:rsidR="00A016C1" w:rsidRDefault="00A016C1" w:rsidP="00BB5F2D">
      <w:pPr>
        <w:pStyle w:val="Paragraphedeliste"/>
        <w:ind w:left="643"/>
        <w:jc w:val="both"/>
        <w:rPr>
          <w:iCs/>
          <w:color w:val="000000" w:themeColor="text1"/>
          <w:szCs w:val="18"/>
        </w:rPr>
      </w:pPr>
    </w:p>
    <w:tbl>
      <w:tblPr>
        <w:tblStyle w:val="Grilledutableau"/>
        <w:tblW w:w="0" w:type="auto"/>
        <w:tblInd w:w="643" w:type="dxa"/>
        <w:tblLook w:val="04A0" w:firstRow="1" w:lastRow="0" w:firstColumn="1" w:lastColumn="0" w:noHBand="0" w:noVBand="1"/>
      </w:tblPr>
      <w:tblGrid>
        <w:gridCol w:w="3293"/>
        <w:gridCol w:w="3271"/>
        <w:gridCol w:w="3243"/>
      </w:tblGrid>
      <w:tr w:rsidR="0042623D" w14:paraId="5775CCDF" w14:textId="77777777" w:rsidTr="0042623D">
        <w:tc>
          <w:tcPr>
            <w:tcW w:w="3293" w:type="dxa"/>
          </w:tcPr>
          <w:p w14:paraId="216FF63A" w14:textId="77777777" w:rsidR="00086D11" w:rsidRPr="0042623D" w:rsidRDefault="00086D11" w:rsidP="00BB5F2D">
            <w:pPr>
              <w:pStyle w:val="Paragraphedeliste"/>
              <w:ind w:left="0"/>
              <w:jc w:val="both"/>
              <w:rPr>
                <w:iCs/>
                <w:color w:val="000000" w:themeColor="text1"/>
                <w:sz w:val="22"/>
                <w:szCs w:val="16"/>
              </w:rPr>
            </w:pPr>
            <w:r w:rsidRPr="0042623D">
              <w:rPr>
                <w:iCs/>
                <w:color w:val="000000" w:themeColor="text1"/>
                <w:sz w:val="22"/>
                <w:szCs w:val="16"/>
              </w:rPr>
              <w:t>………………. €</w:t>
            </w:r>
          </w:p>
        </w:tc>
        <w:tc>
          <w:tcPr>
            <w:tcW w:w="3271" w:type="dxa"/>
          </w:tcPr>
          <w:p w14:paraId="5F45C11F" w14:textId="77777777" w:rsidR="00086D11" w:rsidRPr="0042623D" w:rsidRDefault="0042623D" w:rsidP="00BB5F2D">
            <w:pPr>
              <w:pStyle w:val="Paragraphedeliste"/>
              <w:ind w:left="0"/>
              <w:jc w:val="both"/>
              <w:rPr>
                <w:iCs/>
                <w:color w:val="000000" w:themeColor="text1"/>
                <w:sz w:val="22"/>
                <w:szCs w:val="16"/>
              </w:rPr>
            </w:pPr>
            <w:r w:rsidRPr="0042623D">
              <w:rPr>
                <w:iCs/>
                <w:color w:val="000000" w:themeColor="text1"/>
                <w:sz w:val="22"/>
                <w:szCs w:val="16"/>
              </w:rPr>
              <w:t xml:space="preserve">Au titre de l’année ou exercice </w:t>
            </w:r>
          </w:p>
        </w:tc>
        <w:tc>
          <w:tcPr>
            <w:tcW w:w="3243" w:type="dxa"/>
          </w:tcPr>
          <w:p w14:paraId="120EA8FE" w14:textId="77777777" w:rsidR="00086D11" w:rsidRPr="0042623D" w:rsidRDefault="0042623D" w:rsidP="00BB5F2D">
            <w:pPr>
              <w:pStyle w:val="Paragraphedeliste"/>
              <w:ind w:left="0"/>
              <w:jc w:val="both"/>
              <w:rPr>
                <w:iCs/>
                <w:color w:val="000000" w:themeColor="text1"/>
                <w:sz w:val="22"/>
                <w:szCs w:val="16"/>
              </w:rPr>
            </w:pPr>
            <w:proofErr w:type="gramStart"/>
            <w:r w:rsidRPr="0042623D">
              <w:rPr>
                <w:iCs/>
                <w:color w:val="000000" w:themeColor="text1"/>
                <w:sz w:val="22"/>
                <w:szCs w:val="16"/>
              </w:rPr>
              <w:t>20….</w:t>
            </w:r>
            <w:proofErr w:type="gramEnd"/>
          </w:p>
        </w:tc>
      </w:tr>
      <w:tr w:rsidR="0042623D" w14:paraId="27E684FC" w14:textId="77777777" w:rsidTr="0042623D">
        <w:tc>
          <w:tcPr>
            <w:tcW w:w="3293" w:type="dxa"/>
          </w:tcPr>
          <w:p w14:paraId="5D41747B" w14:textId="77777777" w:rsidR="0042623D" w:rsidRPr="0042623D" w:rsidRDefault="0042623D" w:rsidP="00BB5F2D">
            <w:pPr>
              <w:pStyle w:val="Paragraphedeliste"/>
              <w:ind w:left="0"/>
              <w:jc w:val="both"/>
              <w:rPr>
                <w:iCs/>
                <w:color w:val="000000" w:themeColor="text1"/>
                <w:sz w:val="22"/>
                <w:szCs w:val="16"/>
              </w:rPr>
            </w:pPr>
            <w:r w:rsidRPr="0042623D">
              <w:rPr>
                <w:iCs/>
                <w:color w:val="000000" w:themeColor="text1"/>
                <w:sz w:val="22"/>
                <w:szCs w:val="16"/>
              </w:rPr>
              <w:t>………………. €</w:t>
            </w:r>
          </w:p>
        </w:tc>
        <w:tc>
          <w:tcPr>
            <w:tcW w:w="3271" w:type="dxa"/>
          </w:tcPr>
          <w:p w14:paraId="331E7AFC" w14:textId="77777777" w:rsidR="0042623D" w:rsidRPr="0042623D" w:rsidRDefault="0042623D" w:rsidP="00BB5F2D">
            <w:pPr>
              <w:pStyle w:val="Paragraphedeliste"/>
              <w:ind w:left="0"/>
              <w:jc w:val="both"/>
              <w:rPr>
                <w:iCs/>
                <w:color w:val="000000" w:themeColor="text1"/>
                <w:sz w:val="22"/>
                <w:szCs w:val="16"/>
              </w:rPr>
            </w:pPr>
            <w:r w:rsidRPr="0042623D">
              <w:rPr>
                <w:iCs/>
                <w:color w:val="000000" w:themeColor="text1"/>
                <w:sz w:val="22"/>
                <w:szCs w:val="16"/>
              </w:rPr>
              <w:t xml:space="preserve">Au titre de l’année ou exercice </w:t>
            </w:r>
          </w:p>
        </w:tc>
        <w:tc>
          <w:tcPr>
            <w:tcW w:w="3243" w:type="dxa"/>
          </w:tcPr>
          <w:p w14:paraId="3360E965" w14:textId="77777777" w:rsidR="0042623D" w:rsidRPr="0042623D" w:rsidRDefault="0042623D" w:rsidP="00BB5F2D">
            <w:pPr>
              <w:pStyle w:val="Paragraphedeliste"/>
              <w:ind w:left="0"/>
              <w:jc w:val="both"/>
              <w:rPr>
                <w:iCs/>
                <w:color w:val="000000" w:themeColor="text1"/>
                <w:sz w:val="22"/>
                <w:szCs w:val="16"/>
              </w:rPr>
            </w:pPr>
            <w:proofErr w:type="gramStart"/>
            <w:r w:rsidRPr="0042623D">
              <w:rPr>
                <w:iCs/>
                <w:color w:val="000000" w:themeColor="text1"/>
                <w:sz w:val="22"/>
                <w:szCs w:val="16"/>
              </w:rPr>
              <w:t>20….</w:t>
            </w:r>
            <w:proofErr w:type="gramEnd"/>
          </w:p>
        </w:tc>
      </w:tr>
      <w:tr w:rsidR="0042623D" w14:paraId="563B5F37" w14:textId="77777777" w:rsidTr="0042623D">
        <w:tc>
          <w:tcPr>
            <w:tcW w:w="3293" w:type="dxa"/>
          </w:tcPr>
          <w:p w14:paraId="5188815A" w14:textId="77777777" w:rsidR="0042623D" w:rsidRPr="0042623D" w:rsidRDefault="0042623D" w:rsidP="00BB5F2D">
            <w:pPr>
              <w:pStyle w:val="Paragraphedeliste"/>
              <w:ind w:left="0"/>
              <w:jc w:val="both"/>
              <w:rPr>
                <w:iCs/>
                <w:color w:val="000000" w:themeColor="text1"/>
                <w:sz w:val="22"/>
                <w:szCs w:val="16"/>
              </w:rPr>
            </w:pPr>
            <w:r w:rsidRPr="0042623D">
              <w:rPr>
                <w:iCs/>
                <w:color w:val="000000" w:themeColor="text1"/>
                <w:sz w:val="22"/>
                <w:szCs w:val="16"/>
              </w:rPr>
              <w:t>………………. €</w:t>
            </w:r>
          </w:p>
        </w:tc>
        <w:tc>
          <w:tcPr>
            <w:tcW w:w="3271" w:type="dxa"/>
          </w:tcPr>
          <w:p w14:paraId="7CD7304F" w14:textId="77777777" w:rsidR="0042623D" w:rsidRPr="0042623D" w:rsidRDefault="0042623D" w:rsidP="00BB5F2D">
            <w:pPr>
              <w:pStyle w:val="Paragraphedeliste"/>
              <w:ind w:left="0"/>
              <w:jc w:val="both"/>
              <w:rPr>
                <w:iCs/>
                <w:color w:val="000000" w:themeColor="text1"/>
                <w:sz w:val="22"/>
                <w:szCs w:val="16"/>
              </w:rPr>
            </w:pPr>
            <w:r w:rsidRPr="0042623D">
              <w:rPr>
                <w:iCs/>
                <w:color w:val="000000" w:themeColor="text1"/>
                <w:sz w:val="22"/>
                <w:szCs w:val="16"/>
              </w:rPr>
              <w:t xml:space="preserve">Au titre de l’année ou exercice </w:t>
            </w:r>
          </w:p>
        </w:tc>
        <w:tc>
          <w:tcPr>
            <w:tcW w:w="3243" w:type="dxa"/>
          </w:tcPr>
          <w:p w14:paraId="66654600" w14:textId="77777777" w:rsidR="0042623D" w:rsidRPr="0042623D" w:rsidRDefault="0042623D" w:rsidP="00BB5F2D">
            <w:pPr>
              <w:pStyle w:val="Paragraphedeliste"/>
              <w:ind w:left="0"/>
              <w:jc w:val="both"/>
              <w:rPr>
                <w:iCs/>
                <w:color w:val="000000" w:themeColor="text1"/>
                <w:sz w:val="22"/>
                <w:szCs w:val="16"/>
              </w:rPr>
            </w:pPr>
            <w:proofErr w:type="gramStart"/>
            <w:r w:rsidRPr="0042623D">
              <w:rPr>
                <w:iCs/>
                <w:color w:val="000000" w:themeColor="text1"/>
                <w:sz w:val="22"/>
                <w:szCs w:val="16"/>
              </w:rPr>
              <w:t>20….</w:t>
            </w:r>
            <w:proofErr w:type="gramEnd"/>
          </w:p>
        </w:tc>
      </w:tr>
    </w:tbl>
    <w:p w14:paraId="3EC0AC6E" w14:textId="77777777" w:rsidR="00A016C1" w:rsidRPr="00126FBE" w:rsidRDefault="00A016C1" w:rsidP="00BB5F2D">
      <w:pPr>
        <w:jc w:val="both"/>
        <w:rPr>
          <w:b/>
          <w:bCs/>
          <w:iCs/>
          <w:color w:val="000000" w:themeColor="text1"/>
          <w:sz w:val="32"/>
        </w:rPr>
      </w:pPr>
    </w:p>
    <w:p w14:paraId="00A3BD93" w14:textId="77777777" w:rsidR="00A016C1" w:rsidRPr="0042623D" w:rsidRDefault="0042623D" w:rsidP="00BB5F2D">
      <w:pPr>
        <w:pStyle w:val="Paragraphedeliste"/>
        <w:numPr>
          <w:ilvl w:val="0"/>
          <w:numId w:val="5"/>
        </w:numPr>
        <w:jc w:val="both"/>
        <w:rPr>
          <w:b/>
          <w:bCs/>
          <w:iCs/>
          <w:color w:val="000000" w:themeColor="text1"/>
          <w:sz w:val="28"/>
          <w:szCs w:val="22"/>
        </w:rPr>
      </w:pPr>
      <w:r w:rsidRPr="0042623D">
        <w:rPr>
          <w:iCs/>
          <w:color w:val="000000" w:themeColor="text1"/>
          <w:sz w:val="22"/>
          <w:szCs w:val="16"/>
        </w:rPr>
        <w:t>Demander</w:t>
      </w:r>
      <w:r w:rsidR="00086D11" w:rsidRPr="0042623D">
        <w:rPr>
          <w:iCs/>
          <w:color w:val="000000" w:themeColor="text1"/>
          <w:sz w:val="22"/>
          <w:szCs w:val="16"/>
        </w:rPr>
        <w:t xml:space="preserve"> une subvention de :</w:t>
      </w:r>
      <w:r>
        <w:rPr>
          <w:iCs/>
          <w:color w:val="000000" w:themeColor="text1"/>
          <w:sz w:val="22"/>
          <w:szCs w:val="16"/>
        </w:rPr>
        <w:t xml:space="preserve">  ………………</w:t>
      </w:r>
      <w:proofErr w:type="gramStart"/>
      <w:r>
        <w:rPr>
          <w:iCs/>
          <w:color w:val="000000" w:themeColor="text1"/>
          <w:sz w:val="22"/>
          <w:szCs w:val="16"/>
        </w:rPr>
        <w:t>…….</w:t>
      </w:r>
      <w:proofErr w:type="gramEnd"/>
      <w:r>
        <w:rPr>
          <w:iCs/>
          <w:color w:val="000000" w:themeColor="text1"/>
          <w:sz w:val="22"/>
          <w:szCs w:val="16"/>
        </w:rPr>
        <w:t>.€</w:t>
      </w:r>
    </w:p>
    <w:p w14:paraId="24AC5A11" w14:textId="77777777" w:rsidR="00A016C1" w:rsidRPr="0042623D" w:rsidRDefault="0042623D" w:rsidP="00BB5F2D">
      <w:pPr>
        <w:pStyle w:val="Paragraphedeliste"/>
        <w:numPr>
          <w:ilvl w:val="0"/>
          <w:numId w:val="5"/>
        </w:numPr>
        <w:jc w:val="both"/>
        <w:rPr>
          <w:iCs/>
          <w:color w:val="000000" w:themeColor="text1"/>
          <w:sz w:val="22"/>
          <w:szCs w:val="22"/>
        </w:rPr>
      </w:pPr>
      <w:r w:rsidRPr="0042623D">
        <w:rPr>
          <w:iCs/>
          <w:color w:val="000000" w:themeColor="text1"/>
          <w:sz w:val="22"/>
          <w:szCs w:val="22"/>
        </w:rPr>
        <w:t>Que</w:t>
      </w:r>
      <w:r w:rsidR="00A016C1" w:rsidRPr="0042623D">
        <w:rPr>
          <w:iCs/>
          <w:color w:val="000000" w:themeColor="text1"/>
          <w:sz w:val="22"/>
          <w:szCs w:val="22"/>
        </w:rPr>
        <w:t xml:space="preserve"> cette subvention, si elle est accordée, sera versée sur le compte bancaire de l’association dument transmis. </w:t>
      </w:r>
    </w:p>
    <w:p w14:paraId="0307F15B" w14:textId="77777777" w:rsidR="00A016C1" w:rsidRPr="00126FBE" w:rsidRDefault="00A016C1" w:rsidP="00A016C1">
      <w:pPr>
        <w:rPr>
          <w:b/>
          <w:bCs/>
          <w:iCs/>
          <w:color w:val="000000" w:themeColor="text1"/>
        </w:rPr>
      </w:pPr>
    </w:p>
    <w:p w14:paraId="62C2F15B" w14:textId="77777777" w:rsidR="00A016C1" w:rsidRPr="00126FBE" w:rsidRDefault="00A016C1" w:rsidP="00A016C1">
      <w:pPr>
        <w:rPr>
          <w:b/>
          <w:bCs/>
          <w:iCs/>
          <w:color w:val="000000" w:themeColor="text1"/>
        </w:rPr>
      </w:pPr>
    </w:p>
    <w:p w14:paraId="1F9A8B0D" w14:textId="77777777" w:rsidR="00A016C1" w:rsidRPr="00126FBE" w:rsidRDefault="00A016C1" w:rsidP="00A016C1">
      <w:pPr>
        <w:pStyle w:val="TableContents"/>
        <w:jc w:val="left"/>
        <w:rPr>
          <w:rFonts w:asciiTheme="minorHAnsi" w:hAnsiTheme="minorHAnsi"/>
          <w:sz w:val="20"/>
          <w:szCs w:val="20"/>
        </w:rPr>
      </w:pPr>
    </w:p>
    <w:p w14:paraId="06D52F9E" w14:textId="77777777" w:rsidR="00A016C1" w:rsidRPr="00126FBE" w:rsidRDefault="00A016C1" w:rsidP="00A016C1">
      <w:pPr>
        <w:pStyle w:val="TableContents"/>
        <w:jc w:val="left"/>
        <w:rPr>
          <w:rFonts w:asciiTheme="minorHAnsi" w:hAnsiTheme="minorHAnsi"/>
          <w:sz w:val="20"/>
          <w:szCs w:val="20"/>
        </w:rPr>
      </w:pPr>
    </w:p>
    <w:p w14:paraId="3B907539" w14:textId="77777777" w:rsidR="00A016C1" w:rsidRPr="00126FBE" w:rsidRDefault="00A016C1" w:rsidP="00A016C1">
      <w:pPr>
        <w:pStyle w:val="TableContents"/>
        <w:jc w:val="left"/>
        <w:rPr>
          <w:rFonts w:asciiTheme="minorHAnsi" w:hAnsiTheme="minorHAnsi"/>
          <w:sz w:val="20"/>
          <w:szCs w:val="20"/>
        </w:rPr>
      </w:pPr>
    </w:p>
    <w:p w14:paraId="2FEDE7B8" w14:textId="77777777" w:rsidR="00A016C1" w:rsidRPr="00126FBE" w:rsidRDefault="00A016C1" w:rsidP="00A016C1">
      <w:pPr>
        <w:pStyle w:val="TableContents"/>
        <w:jc w:val="left"/>
        <w:rPr>
          <w:rFonts w:asciiTheme="minorHAnsi" w:hAnsiTheme="minorHAnsi"/>
          <w:sz w:val="20"/>
          <w:szCs w:val="20"/>
        </w:rPr>
      </w:pPr>
    </w:p>
    <w:p w14:paraId="54DF59C8" w14:textId="77777777" w:rsidR="0042623D" w:rsidRDefault="00A016C1" w:rsidP="0042623D">
      <w:pPr>
        <w:pStyle w:val="TableContents"/>
        <w:spacing w:before="567" w:after="454"/>
        <w:ind w:left="624" w:right="170"/>
        <w:jc w:val="both"/>
        <w:rPr>
          <w:rFonts w:asciiTheme="minorHAnsi" w:hAnsiTheme="minorHAnsi"/>
          <w:b w:val="0"/>
          <w:bCs w:val="0"/>
          <w:i w:val="0"/>
          <w:color w:val="000000"/>
          <w:sz w:val="18"/>
          <w:szCs w:val="18"/>
        </w:rPr>
      </w:pPr>
      <w:r w:rsidRPr="00126FBE">
        <w:rPr>
          <w:rFonts w:asciiTheme="minorHAnsi" w:hAnsiTheme="minorHAnsi"/>
          <w:b w:val="0"/>
          <w:bCs w:val="0"/>
          <w:i w:val="0"/>
          <w:color w:val="000000"/>
          <w:sz w:val="18"/>
          <w:szCs w:val="18"/>
        </w:rPr>
        <w:t>Fait,</w:t>
      </w:r>
      <w:r w:rsidR="0042623D">
        <w:rPr>
          <w:rFonts w:asciiTheme="minorHAnsi" w:hAnsiTheme="minorHAnsi"/>
          <w:b w:val="0"/>
          <w:bCs w:val="0"/>
          <w:i w:val="0"/>
          <w:color w:val="000000"/>
          <w:sz w:val="18"/>
          <w:szCs w:val="18"/>
        </w:rPr>
        <w:t xml:space="preserve"> le :</w:t>
      </w:r>
    </w:p>
    <w:p w14:paraId="178422A1" w14:textId="7F688AE8" w:rsidR="00A016C1" w:rsidRDefault="002D6C6F" w:rsidP="0042623D">
      <w:pPr>
        <w:pStyle w:val="TableContents"/>
        <w:spacing w:before="567" w:after="454"/>
        <w:ind w:left="624" w:right="170"/>
        <w:jc w:val="both"/>
        <w:rPr>
          <w:rFonts w:asciiTheme="minorHAnsi" w:hAnsiTheme="minorHAnsi"/>
          <w:b w:val="0"/>
          <w:bCs w:val="0"/>
          <w:i w:val="0"/>
          <w:color w:val="000000"/>
          <w:sz w:val="18"/>
          <w:szCs w:val="18"/>
        </w:rPr>
      </w:pPr>
      <w:r>
        <w:rPr>
          <w:rFonts w:asciiTheme="minorHAnsi" w:hAnsiTheme="minorHAnsi"/>
          <w:b w:val="0"/>
          <w:bCs w:val="0"/>
          <w:i w:val="0"/>
          <w:color w:val="000000"/>
          <w:sz w:val="18"/>
          <w:szCs w:val="18"/>
        </w:rPr>
        <w:t>À</w:t>
      </w:r>
      <w:r w:rsidR="0042623D">
        <w:rPr>
          <w:rFonts w:asciiTheme="minorHAnsi" w:hAnsiTheme="minorHAnsi"/>
          <w:b w:val="0"/>
          <w:bCs w:val="0"/>
          <w:i w:val="0"/>
          <w:color w:val="000000"/>
          <w:sz w:val="18"/>
          <w:szCs w:val="18"/>
        </w:rPr>
        <w:t xml:space="preserve"> : </w:t>
      </w:r>
      <w:r w:rsidR="00A016C1" w:rsidRPr="00126FBE">
        <w:rPr>
          <w:rFonts w:asciiTheme="minorHAnsi" w:hAnsiTheme="minorHAnsi"/>
          <w:b w:val="0"/>
          <w:bCs w:val="0"/>
          <w:i w:val="0"/>
          <w:color w:val="000000"/>
          <w:sz w:val="18"/>
          <w:szCs w:val="18"/>
        </w:rPr>
        <w:t xml:space="preserve">  </w:t>
      </w:r>
    </w:p>
    <w:p w14:paraId="43312D37" w14:textId="77777777" w:rsidR="0042623D" w:rsidRPr="0042623D" w:rsidRDefault="0042623D" w:rsidP="0042623D">
      <w:pPr>
        <w:pStyle w:val="TableContents"/>
        <w:spacing w:before="567" w:after="454"/>
        <w:ind w:left="624" w:right="170"/>
        <w:jc w:val="both"/>
        <w:rPr>
          <w:rFonts w:asciiTheme="minorHAnsi" w:hAnsiTheme="minorHAnsi"/>
          <w:b w:val="0"/>
          <w:bCs w:val="0"/>
          <w:i w:val="0"/>
          <w:color w:val="000000"/>
          <w:sz w:val="18"/>
          <w:szCs w:val="18"/>
        </w:rPr>
      </w:pPr>
    </w:p>
    <w:tbl>
      <w:tblPr>
        <w:tblW w:w="4038" w:type="dxa"/>
        <w:tblInd w:w="5868" w:type="dxa"/>
        <w:tblLayout w:type="fixed"/>
        <w:tblCellMar>
          <w:left w:w="10" w:type="dxa"/>
          <w:right w:w="10" w:type="dxa"/>
        </w:tblCellMar>
        <w:tblLook w:val="0000" w:firstRow="0" w:lastRow="0" w:firstColumn="0" w:lastColumn="0" w:noHBand="0" w:noVBand="0"/>
      </w:tblPr>
      <w:tblGrid>
        <w:gridCol w:w="4038"/>
      </w:tblGrid>
      <w:tr w:rsidR="00A016C1" w:rsidRPr="00126FBE" w14:paraId="260B6A70" w14:textId="77777777" w:rsidTr="00760ACF">
        <w:tc>
          <w:tcPr>
            <w:tcW w:w="4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A06FB2" w14:textId="77777777" w:rsidR="00A016C1" w:rsidRPr="0042623D" w:rsidRDefault="0042623D" w:rsidP="00760ACF">
            <w:pPr>
              <w:pStyle w:val="TableContents"/>
              <w:jc w:val="both"/>
              <w:rPr>
                <w:rFonts w:asciiTheme="minorHAnsi" w:hAnsiTheme="minorHAnsi"/>
                <w:color w:val="000000" w:themeColor="text1"/>
                <w:sz w:val="20"/>
                <w:szCs w:val="20"/>
              </w:rPr>
            </w:pPr>
            <w:r w:rsidRPr="0042623D">
              <w:rPr>
                <w:rFonts w:asciiTheme="minorHAnsi" w:hAnsiTheme="minorHAnsi"/>
                <w:color w:val="000000" w:themeColor="text1"/>
                <w:sz w:val="20"/>
                <w:szCs w:val="20"/>
              </w:rPr>
              <w:t>Signature</w:t>
            </w:r>
            <w:r>
              <w:rPr>
                <w:rFonts w:asciiTheme="minorHAnsi" w:hAnsiTheme="minorHAnsi"/>
                <w:color w:val="000000" w:themeColor="text1"/>
                <w:sz w:val="20"/>
                <w:szCs w:val="20"/>
              </w:rPr>
              <w:t> :</w:t>
            </w:r>
          </w:p>
          <w:p w14:paraId="35E9DBE7" w14:textId="77777777" w:rsidR="00A016C1" w:rsidRPr="00126FBE" w:rsidRDefault="00A016C1" w:rsidP="00760ACF">
            <w:pPr>
              <w:pStyle w:val="TableContents"/>
              <w:jc w:val="both"/>
              <w:rPr>
                <w:rFonts w:asciiTheme="minorHAnsi" w:hAnsiTheme="minorHAnsi"/>
                <w:sz w:val="20"/>
                <w:szCs w:val="20"/>
              </w:rPr>
            </w:pPr>
          </w:p>
          <w:p w14:paraId="67A5F765" w14:textId="77777777" w:rsidR="00A016C1" w:rsidRPr="00126FBE" w:rsidRDefault="00A016C1" w:rsidP="00760ACF">
            <w:pPr>
              <w:pStyle w:val="TableContents"/>
              <w:jc w:val="both"/>
              <w:rPr>
                <w:rFonts w:asciiTheme="minorHAnsi" w:hAnsiTheme="minorHAnsi"/>
                <w:sz w:val="20"/>
                <w:szCs w:val="20"/>
              </w:rPr>
            </w:pPr>
          </w:p>
          <w:p w14:paraId="6510CCA9" w14:textId="77777777" w:rsidR="00A016C1" w:rsidRPr="00126FBE" w:rsidRDefault="00A016C1" w:rsidP="00760ACF">
            <w:pPr>
              <w:pStyle w:val="TableContents"/>
              <w:jc w:val="both"/>
              <w:rPr>
                <w:rFonts w:asciiTheme="minorHAnsi" w:hAnsiTheme="minorHAnsi"/>
                <w:sz w:val="20"/>
                <w:szCs w:val="20"/>
              </w:rPr>
            </w:pPr>
          </w:p>
          <w:p w14:paraId="5088499C" w14:textId="77777777" w:rsidR="00A016C1" w:rsidRPr="00126FBE" w:rsidRDefault="00A016C1" w:rsidP="00760ACF">
            <w:pPr>
              <w:pStyle w:val="TableContents"/>
              <w:jc w:val="both"/>
              <w:rPr>
                <w:rFonts w:asciiTheme="minorHAnsi" w:hAnsiTheme="minorHAnsi"/>
                <w:sz w:val="20"/>
                <w:szCs w:val="20"/>
              </w:rPr>
            </w:pPr>
          </w:p>
          <w:p w14:paraId="177CB3D3" w14:textId="77777777" w:rsidR="00A016C1" w:rsidRPr="00126FBE" w:rsidRDefault="00A016C1" w:rsidP="00760ACF">
            <w:pPr>
              <w:pStyle w:val="TableContents"/>
              <w:jc w:val="both"/>
              <w:rPr>
                <w:rFonts w:asciiTheme="minorHAnsi" w:hAnsiTheme="minorHAnsi"/>
                <w:iCs/>
                <w:sz w:val="16"/>
                <w:szCs w:val="17"/>
              </w:rPr>
            </w:pPr>
          </w:p>
        </w:tc>
      </w:tr>
    </w:tbl>
    <w:p w14:paraId="1EFF1ACA" w14:textId="77777777" w:rsidR="00614353" w:rsidRPr="00126FBE" w:rsidRDefault="00614353" w:rsidP="00A016C1">
      <w:pPr>
        <w:rPr>
          <w:b/>
          <w:bCs/>
          <w:iCs/>
          <w:color w:val="000000" w:themeColor="text1"/>
          <w:sz w:val="32"/>
        </w:rPr>
      </w:pPr>
    </w:p>
    <w:p w14:paraId="3BB37187" w14:textId="77777777" w:rsidR="00614353" w:rsidRPr="00126FBE" w:rsidRDefault="00614353" w:rsidP="00614353">
      <w:pPr>
        <w:ind w:firstLine="283"/>
        <w:jc w:val="right"/>
        <w:rPr>
          <w:b/>
          <w:bCs/>
          <w:iCs/>
          <w:color w:val="000000" w:themeColor="text1"/>
          <w:sz w:val="32"/>
        </w:rPr>
      </w:pPr>
      <w:r w:rsidRPr="00126FBE">
        <w:rPr>
          <w:b/>
          <w:bCs/>
          <w:iCs/>
          <w:color w:val="000000" w:themeColor="text1"/>
          <w:sz w:val="32"/>
        </w:rPr>
        <w:t>1</w:t>
      </w:r>
      <w:r w:rsidR="00086D11">
        <w:rPr>
          <w:b/>
          <w:bCs/>
          <w:iCs/>
          <w:color w:val="000000" w:themeColor="text1"/>
          <w:sz w:val="32"/>
        </w:rPr>
        <w:t>0</w:t>
      </w:r>
      <w:r w:rsidRPr="00126FBE">
        <w:rPr>
          <w:b/>
          <w:bCs/>
          <w:iCs/>
          <w:color w:val="000000" w:themeColor="text1"/>
          <w:sz w:val="32"/>
        </w:rPr>
        <w:t xml:space="preserve">. </w:t>
      </w:r>
      <w:r w:rsidR="00086D11">
        <w:rPr>
          <w:b/>
          <w:bCs/>
          <w:iCs/>
          <w:color w:val="000000" w:themeColor="text1"/>
          <w:sz w:val="32"/>
        </w:rPr>
        <w:t>Rappel l</w:t>
      </w:r>
      <w:r w:rsidRPr="00126FBE">
        <w:rPr>
          <w:b/>
          <w:bCs/>
          <w:iCs/>
          <w:color w:val="000000" w:themeColor="text1"/>
          <w:sz w:val="32"/>
        </w:rPr>
        <w:t>iste des pièces et transmission</w:t>
      </w:r>
      <w:r w:rsidR="0042623D">
        <w:rPr>
          <w:b/>
          <w:bCs/>
          <w:iCs/>
          <w:color w:val="000000" w:themeColor="text1"/>
          <w:sz w:val="32"/>
        </w:rPr>
        <w:t> :</w:t>
      </w:r>
    </w:p>
    <w:p w14:paraId="6E172015" w14:textId="77777777" w:rsidR="00614353" w:rsidRPr="00126FBE" w:rsidRDefault="00614353" w:rsidP="00A016C1">
      <w:pPr>
        <w:rPr>
          <w:iCs/>
          <w:color w:val="000000" w:themeColor="text1"/>
        </w:rPr>
      </w:pPr>
    </w:p>
    <w:p w14:paraId="0836AFE2" w14:textId="77777777" w:rsidR="00F30072" w:rsidRPr="00126FBE" w:rsidRDefault="00F30072" w:rsidP="00A016C1">
      <w:pPr>
        <w:rPr>
          <w:iCs/>
          <w:color w:val="000000" w:themeColor="text1"/>
        </w:rPr>
      </w:pPr>
    </w:p>
    <w:p w14:paraId="35061418" w14:textId="1F1FD2EB" w:rsidR="0042623D" w:rsidRPr="00E704D6" w:rsidRDefault="0042623D" w:rsidP="00BB5F2D">
      <w:pPr>
        <w:jc w:val="both"/>
        <w:rPr>
          <w:b/>
          <w:bCs/>
          <w:color w:val="000000" w:themeColor="text1"/>
          <w:sz w:val="22"/>
          <w:szCs w:val="22"/>
        </w:rPr>
      </w:pPr>
      <w:r>
        <w:rPr>
          <w:color w:val="000000" w:themeColor="text1"/>
          <w:sz w:val="22"/>
          <w:szCs w:val="22"/>
        </w:rPr>
        <w:t>P</w:t>
      </w:r>
      <w:r w:rsidRPr="00EC29F4">
        <w:rPr>
          <w:color w:val="000000" w:themeColor="text1"/>
          <w:sz w:val="22"/>
          <w:szCs w:val="22"/>
        </w:rPr>
        <w:t xml:space="preserve">our qu’il puisse être pris en compte, ce formulaire doit être </w:t>
      </w:r>
      <w:r>
        <w:rPr>
          <w:color w:val="000000" w:themeColor="text1"/>
          <w:sz w:val="22"/>
          <w:szCs w:val="22"/>
        </w:rPr>
        <w:t>renvoyé par mail</w:t>
      </w:r>
      <w:r w:rsidRPr="00EC29F4">
        <w:rPr>
          <w:color w:val="000000" w:themeColor="text1"/>
          <w:sz w:val="22"/>
          <w:szCs w:val="22"/>
        </w:rPr>
        <w:t xml:space="preserve"> au plus tard le </w:t>
      </w:r>
      <w:r w:rsidRPr="00701CAD">
        <w:rPr>
          <w:b/>
          <w:bCs/>
          <w:color w:val="000000" w:themeColor="text1"/>
          <w:sz w:val="22"/>
          <w:szCs w:val="22"/>
          <w:u w:val="single"/>
        </w:rPr>
        <w:t xml:space="preserve">31 décembre </w:t>
      </w:r>
      <w:r w:rsidR="00986359">
        <w:rPr>
          <w:b/>
          <w:bCs/>
          <w:color w:val="000000" w:themeColor="text1"/>
          <w:sz w:val="22"/>
          <w:szCs w:val="22"/>
          <w:u w:val="single"/>
        </w:rPr>
        <w:t>2024</w:t>
      </w:r>
      <w:r w:rsidRPr="00701CAD">
        <w:rPr>
          <w:b/>
          <w:bCs/>
          <w:color w:val="000000" w:themeColor="text1"/>
          <w:sz w:val="22"/>
          <w:szCs w:val="22"/>
          <w:u w:val="single"/>
        </w:rPr>
        <w:t>,</w:t>
      </w:r>
      <w:r w:rsidRPr="00E704D6">
        <w:rPr>
          <w:b/>
          <w:bCs/>
          <w:color w:val="000000" w:themeColor="text1"/>
          <w:sz w:val="22"/>
          <w:szCs w:val="22"/>
        </w:rPr>
        <w:t xml:space="preserve"> </w:t>
      </w:r>
      <w:r w:rsidRPr="00E704D6">
        <w:rPr>
          <w:color w:val="000000" w:themeColor="text1"/>
          <w:sz w:val="22"/>
          <w:szCs w:val="22"/>
        </w:rPr>
        <w:t>accompagné des documents suivants à l’adresse suivante</w:t>
      </w:r>
      <w:r w:rsidRPr="00E704D6">
        <w:rPr>
          <w:b/>
          <w:bCs/>
          <w:color w:val="000000" w:themeColor="text1"/>
          <w:sz w:val="22"/>
          <w:szCs w:val="22"/>
        </w:rPr>
        <w:t> </w:t>
      </w:r>
      <w:r w:rsidRPr="00E704D6">
        <w:rPr>
          <w:color w:val="000000" w:themeColor="text1"/>
          <w:sz w:val="22"/>
          <w:szCs w:val="22"/>
        </w:rPr>
        <w:t xml:space="preserve">: </w:t>
      </w:r>
      <w:hyperlink r:id="rId11" w:history="1">
        <w:r w:rsidR="00192A74" w:rsidRPr="00452E6E">
          <w:rPr>
            <w:rStyle w:val="Lienhypertexte"/>
            <w:sz w:val="22"/>
            <w:szCs w:val="22"/>
          </w:rPr>
          <w:t>thibault.le-vezouet@saint-clement-de-la-place.fr</w:t>
        </w:r>
      </w:hyperlink>
      <w:r>
        <w:rPr>
          <w:color w:val="000000" w:themeColor="text1"/>
          <w:sz w:val="22"/>
          <w:szCs w:val="22"/>
        </w:rPr>
        <w:t xml:space="preserve"> </w:t>
      </w:r>
    </w:p>
    <w:p w14:paraId="453DAFE4" w14:textId="77777777" w:rsidR="0042623D" w:rsidRDefault="0042623D" w:rsidP="00BB5F2D">
      <w:pPr>
        <w:jc w:val="both"/>
        <w:rPr>
          <w:color w:val="000000" w:themeColor="text1"/>
          <w:sz w:val="22"/>
          <w:szCs w:val="22"/>
        </w:rPr>
      </w:pPr>
      <w:r>
        <w:rPr>
          <w:color w:val="000000" w:themeColor="text1"/>
          <w:sz w:val="22"/>
          <w:szCs w:val="22"/>
        </w:rPr>
        <w:t xml:space="preserve">Les dossiers papiers seront exceptionnellement acceptés pour toutes associations ne disposant pas d’outils informatiques. </w:t>
      </w:r>
    </w:p>
    <w:p w14:paraId="6A918921" w14:textId="77777777" w:rsidR="0042623D" w:rsidRPr="00EC29F4" w:rsidRDefault="0042623D" w:rsidP="00BB5F2D">
      <w:pPr>
        <w:jc w:val="both"/>
        <w:rPr>
          <w:color w:val="000000" w:themeColor="text1"/>
          <w:sz w:val="22"/>
          <w:szCs w:val="22"/>
        </w:rPr>
      </w:pPr>
    </w:p>
    <w:p w14:paraId="6C46A5E1" w14:textId="77777777" w:rsidR="0042623D" w:rsidRPr="00701CA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La copie de la publication au journal officiel ou du récépissé de la déclaration à la préfecture (pour une première demande).</w:t>
      </w:r>
    </w:p>
    <w:p w14:paraId="6D56A258" w14:textId="2F68D3C2" w:rsidR="0042623D" w:rsidRPr="00701CA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Une copie des comptes</w:t>
      </w:r>
      <w:r w:rsidR="0013067E">
        <w:rPr>
          <w:color w:val="000000" w:themeColor="text1"/>
          <w:sz w:val="22"/>
          <w:szCs w:val="22"/>
        </w:rPr>
        <w:t>-</w:t>
      </w:r>
      <w:r w:rsidRPr="00701CAD">
        <w:rPr>
          <w:color w:val="000000" w:themeColor="text1"/>
          <w:sz w:val="22"/>
          <w:szCs w:val="22"/>
        </w:rPr>
        <w:t xml:space="preserve">rendus moraux et financiers de la dernière Assemblée Générale. </w:t>
      </w:r>
    </w:p>
    <w:p w14:paraId="2F9F02AE" w14:textId="6198C239" w:rsidR="0042623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 xml:space="preserve">Le compte de résultat complet </w:t>
      </w:r>
      <w:r>
        <w:rPr>
          <w:color w:val="000000" w:themeColor="text1"/>
          <w:sz w:val="22"/>
          <w:szCs w:val="22"/>
        </w:rPr>
        <w:t xml:space="preserve">et </w:t>
      </w:r>
      <w:r w:rsidR="0013067E">
        <w:rPr>
          <w:color w:val="000000" w:themeColor="text1"/>
          <w:sz w:val="22"/>
          <w:szCs w:val="22"/>
        </w:rPr>
        <w:t xml:space="preserve">le </w:t>
      </w:r>
      <w:r>
        <w:rPr>
          <w:color w:val="000000" w:themeColor="text1"/>
          <w:sz w:val="22"/>
          <w:szCs w:val="22"/>
        </w:rPr>
        <w:t xml:space="preserve">bilan comptable détaillé </w:t>
      </w:r>
      <w:r w:rsidRPr="00701CAD">
        <w:rPr>
          <w:color w:val="000000" w:themeColor="text1"/>
          <w:sz w:val="22"/>
          <w:szCs w:val="22"/>
        </w:rPr>
        <w:t>signé</w:t>
      </w:r>
      <w:r>
        <w:rPr>
          <w:color w:val="000000" w:themeColor="text1"/>
          <w:sz w:val="22"/>
          <w:szCs w:val="22"/>
        </w:rPr>
        <w:t>s</w:t>
      </w:r>
      <w:r w:rsidRPr="00701CAD">
        <w:rPr>
          <w:color w:val="000000" w:themeColor="text1"/>
          <w:sz w:val="22"/>
          <w:szCs w:val="22"/>
        </w:rPr>
        <w:t xml:space="preserve"> (par le président et le trésorier) de la dernière saison.</w:t>
      </w:r>
    </w:p>
    <w:p w14:paraId="023698AB" w14:textId="77777777" w:rsidR="0042623D" w:rsidRPr="00701CAD" w:rsidRDefault="0042623D" w:rsidP="00BB5F2D">
      <w:pPr>
        <w:pStyle w:val="Paragraphedeliste"/>
        <w:numPr>
          <w:ilvl w:val="1"/>
          <w:numId w:val="6"/>
        </w:numPr>
        <w:jc w:val="both"/>
        <w:rPr>
          <w:color w:val="000000" w:themeColor="text1"/>
          <w:sz w:val="22"/>
          <w:szCs w:val="22"/>
        </w:rPr>
      </w:pPr>
      <w:r>
        <w:rPr>
          <w:color w:val="000000" w:themeColor="text1"/>
          <w:sz w:val="22"/>
          <w:szCs w:val="22"/>
        </w:rPr>
        <w:t>Le justificatif des fonds propres (réserves) de l’association.</w:t>
      </w:r>
    </w:p>
    <w:p w14:paraId="038B883B" w14:textId="77777777" w:rsidR="0042623D" w:rsidRPr="00701CA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Le budget prévisionnel complet pour l’année à venir.</w:t>
      </w:r>
    </w:p>
    <w:p w14:paraId="1AF5E414" w14:textId="62BC6058" w:rsidR="0042623D" w:rsidRPr="00701CA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Photocopie d’attestation d’assurance pour l’année 202</w:t>
      </w:r>
      <w:r>
        <w:rPr>
          <w:color w:val="000000" w:themeColor="text1"/>
          <w:sz w:val="22"/>
          <w:szCs w:val="22"/>
        </w:rPr>
        <w:t>2</w:t>
      </w:r>
      <w:r w:rsidRPr="00701CAD">
        <w:rPr>
          <w:color w:val="000000" w:themeColor="text1"/>
          <w:sz w:val="22"/>
          <w:szCs w:val="22"/>
        </w:rPr>
        <w:t xml:space="preserve"> (responsabilité civile et individuelle accident pour les associations n’étant pas affiliées à une fédération).</w:t>
      </w:r>
    </w:p>
    <w:p w14:paraId="663B96EA" w14:textId="77777777" w:rsidR="0042623D" w:rsidRPr="00701CA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Votre déclaration DADS, attestation CESU ou autres (pour les salariés).</w:t>
      </w:r>
    </w:p>
    <w:p w14:paraId="171980CA" w14:textId="7F720605" w:rsidR="0042623D" w:rsidRPr="00701CA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Les statuts de l’association</w:t>
      </w:r>
      <w:r w:rsidR="00314FD7">
        <w:rPr>
          <w:color w:val="000000" w:themeColor="text1"/>
          <w:sz w:val="22"/>
          <w:szCs w:val="22"/>
        </w:rPr>
        <w:t xml:space="preserve"> (pour une première demande ou en cas de modification)</w:t>
      </w:r>
    </w:p>
    <w:p w14:paraId="486E8539" w14:textId="6AFB0E3E" w:rsidR="0042623D" w:rsidRDefault="0042623D" w:rsidP="00BB5F2D">
      <w:pPr>
        <w:pStyle w:val="Paragraphedeliste"/>
        <w:numPr>
          <w:ilvl w:val="1"/>
          <w:numId w:val="6"/>
        </w:numPr>
        <w:jc w:val="both"/>
        <w:rPr>
          <w:color w:val="000000" w:themeColor="text1"/>
          <w:sz w:val="22"/>
          <w:szCs w:val="22"/>
        </w:rPr>
      </w:pPr>
      <w:r w:rsidRPr="00701CAD">
        <w:rPr>
          <w:color w:val="000000" w:themeColor="text1"/>
          <w:sz w:val="22"/>
          <w:szCs w:val="22"/>
        </w:rPr>
        <w:t>Un RIB de moins de 6 mois</w:t>
      </w:r>
      <w:r w:rsidR="00314FD7">
        <w:rPr>
          <w:color w:val="000000" w:themeColor="text1"/>
          <w:sz w:val="22"/>
          <w:szCs w:val="22"/>
        </w:rPr>
        <w:t xml:space="preserve"> (pour une première demande ou en cas de modification)</w:t>
      </w:r>
    </w:p>
    <w:p w14:paraId="52F9AC41" w14:textId="3DC115C3" w:rsidR="0042623D" w:rsidRPr="0091246D" w:rsidRDefault="0042623D" w:rsidP="00BB5F2D">
      <w:pPr>
        <w:pStyle w:val="Paragraphedeliste"/>
        <w:numPr>
          <w:ilvl w:val="1"/>
          <w:numId w:val="6"/>
        </w:numPr>
        <w:jc w:val="both"/>
        <w:rPr>
          <w:b/>
          <w:bCs/>
          <w:color w:val="000000" w:themeColor="text1"/>
          <w:sz w:val="22"/>
          <w:szCs w:val="22"/>
        </w:rPr>
      </w:pPr>
      <w:r w:rsidRPr="0091246D">
        <w:rPr>
          <w:b/>
          <w:bCs/>
          <w:color w:val="000000" w:themeColor="text1"/>
          <w:sz w:val="22"/>
          <w:szCs w:val="22"/>
        </w:rPr>
        <w:t>Règlement d’attribution de subvention signé</w:t>
      </w:r>
      <w:r w:rsidR="004400FB">
        <w:rPr>
          <w:b/>
          <w:bCs/>
          <w:color w:val="000000" w:themeColor="text1"/>
          <w:sz w:val="22"/>
          <w:szCs w:val="22"/>
        </w:rPr>
        <w:t>.</w:t>
      </w:r>
    </w:p>
    <w:p w14:paraId="1C45295B" w14:textId="77777777" w:rsidR="00F30072" w:rsidRPr="00126FBE" w:rsidRDefault="00F30072" w:rsidP="00BB5F2D">
      <w:pPr>
        <w:jc w:val="both"/>
        <w:rPr>
          <w:color w:val="000000" w:themeColor="text1"/>
        </w:rPr>
      </w:pPr>
    </w:p>
    <w:p w14:paraId="24504E32" w14:textId="77777777" w:rsidR="00F30072" w:rsidRPr="00126FBE" w:rsidRDefault="00F30072" w:rsidP="00BB5F2D">
      <w:pPr>
        <w:jc w:val="both"/>
        <w:rPr>
          <w:b/>
          <w:bCs/>
          <w:iCs/>
          <w:color w:val="000000" w:themeColor="text1"/>
        </w:rPr>
      </w:pPr>
    </w:p>
    <w:p w14:paraId="37D4883D" w14:textId="77777777" w:rsidR="0042623D" w:rsidRDefault="0042623D" w:rsidP="00BB5F2D">
      <w:pPr>
        <w:jc w:val="both"/>
        <w:rPr>
          <w:iCs/>
          <w:color w:val="000000" w:themeColor="text1"/>
          <w:sz w:val="22"/>
          <w:szCs w:val="20"/>
        </w:rPr>
      </w:pPr>
      <w:r w:rsidRPr="0042623D">
        <w:rPr>
          <w:iCs/>
          <w:color w:val="000000" w:themeColor="text1"/>
          <w:sz w:val="22"/>
          <w:szCs w:val="20"/>
        </w:rPr>
        <w:t xml:space="preserve">Un accusé de réception sera adressé au demandeur précisant le caractère complet ou incomplet du dossier. </w:t>
      </w:r>
    </w:p>
    <w:p w14:paraId="2B97EC35" w14:textId="7E39216A" w:rsidR="0091246D" w:rsidRPr="0042623D" w:rsidRDefault="0091246D" w:rsidP="00BB5F2D">
      <w:pPr>
        <w:jc w:val="both"/>
        <w:rPr>
          <w:iCs/>
          <w:color w:val="000000" w:themeColor="text1"/>
          <w:sz w:val="22"/>
          <w:szCs w:val="20"/>
        </w:rPr>
      </w:pPr>
    </w:p>
    <w:p w14:paraId="6F7B6F36" w14:textId="77777777" w:rsidR="0042623D" w:rsidRPr="0042623D" w:rsidRDefault="0042623D" w:rsidP="00BB5F2D">
      <w:pPr>
        <w:jc w:val="both"/>
        <w:rPr>
          <w:iCs/>
          <w:color w:val="000000" w:themeColor="text1"/>
          <w:sz w:val="22"/>
          <w:szCs w:val="20"/>
        </w:rPr>
      </w:pPr>
    </w:p>
    <w:p w14:paraId="6D666FC3" w14:textId="77777777" w:rsidR="0042623D" w:rsidRPr="0042623D" w:rsidRDefault="0042623D" w:rsidP="00BB5F2D">
      <w:pPr>
        <w:numPr>
          <w:ilvl w:val="0"/>
          <w:numId w:val="6"/>
        </w:numPr>
        <w:jc w:val="both"/>
        <w:rPr>
          <w:b/>
          <w:bCs/>
          <w:iCs/>
          <w:color w:val="000000" w:themeColor="text1"/>
          <w:sz w:val="22"/>
          <w:szCs w:val="20"/>
          <w:u w:val="single"/>
        </w:rPr>
      </w:pPr>
      <w:r w:rsidRPr="0042623D">
        <w:rPr>
          <w:b/>
          <w:bCs/>
          <w:iCs/>
          <w:color w:val="000000" w:themeColor="text1"/>
          <w:sz w:val="22"/>
          <w:szCs w:val="20"/>
          <w:u w:val="single"/>
        </w:rPr>
        <w:t>Si le dossier est complet :</w:t>
      </w:r>
    </w:p>
    <w:p w14:paraId="0DDA8381" w14:textId="77777777" w:rsidR="0042623D" w:rsidRPr="0042623D" w:rsidRDefault="0042623D" w:rsidP="00BB5F2D">
      <w:pPr>
        <w:jc w:val="both"/>
        <w:rPr>
          <w:iCs/>
          <w:color w:val="000000" w:themeColor="text1"/>
          <w:sz w:val="22"/>
          <w:szCs w:val="20"/>
        </w:rPr>
      </w:pPr>
      <w:r w:rsidRPr="0042623D">
        <w:rPr>
          <w:iCs/>
          <w:color w:val="000000" w:themeColor="text1"/>
          <w:sz w:val="22"/>
          <w:szCs w:val="20"/>
        </w:rPr>
        <w:t xml:space="preserve">L’accusé de réception du dossier complet ne signifie pas que la commune approuve le plan de financement prévisionnel du projet et ne constitue pas un engagement de financement de la part de la commune. </w:t>
      </w:r>
    </w:p>
    <w:p w14:paraId="12F3A27D" w14:textId="77777777" w:rsidR="0042623D" w:rsidRPr="0042623D" w:rsidRDefault="0042623D" w:rsidP="00BB5F2D">
      <w:pPr>
        <w:jc w:val="both"/>
        <w:rPr>
          <w:color w:val="000000" w:themeColor="text1"/>
          <w:sz w:val="22"/>
          <w:szCs w:val="20"/>
        </w:rPr>
      </w:pPr>
      <w:r w:rsidRPr="0042623D">
        <w:rPr>
          <w:color w:val="000000" w:themeColor="text1"/>
          <w:sz w:val="22"/>
          <w:szCs w:val="20"/>
        </w:rPr>
        <w:t xml:space="preserve">Un mail d’accusé de réception sera envoyé au Président(e) de l’association. </w:t>
      </w:r>
    </w:p>
    <w:p w14:paraId="27AD58D9" w14:textId="77777777" w:rsidR="0042623D" w:rsidRPr="0042623D" w:rsidRDefault="0042623D" w:rsidP="00BB5F2D">
      <w:pPr>
        <w:jc w:val="both"/>
        <w:rPr>
          <w:iCs/>
          <w:color w:val="000000" w:themeColor="text1"/>
          <w:sz w:val="22"/>
          <w:szCs w:val="20"/>
        </w:rPr>
      </w:pPr>
    </w:p>
    <w:p w14:paraId="40364297" w14:textId="77777777" w:rsidR="0042623D" w:rsidRPr="0042623D" w:rsidRDefault="0042623D" w:rsidP="00BB5F2D">
      <w:pPr>
        <w:numPr>
          <w:ilvl w:val="0"/>
          <w:numId w:val="6"/>
        </w:numPr>
        <w:jc w:val="both"/>
        <w:rPr>
          <w:b/>
          <w:bCs/>
          <w:iCs/>
          <w:color w:val="000000" w:themeColor="text1"/>
          <w:sz w:val="22"/>
          <w:szCs w:val="20"/>
          <w:u w:val="single"/>
        </w:rPr>
      </w:pPr>
      <w:r w:rsidRPr="0042623D">
        <w:rPr>
          <w:b/>
          <w:bCs/>
          <w:iCs/>
          <w:color w:val="000000" w:themeColor="text1"/>
          <w:sz w:val="22"/>
          <w:szCs w:val="20"/>
          <w:u w:val="single"/>
        </w:rPr>
        <w:t>Si le dossier est incomplet :</w:t>
      </w:r>
    </w:p>
    <w:p w14:paraId="7CA578D0" w14:textId="77777777" w:rsidR="0042623D" w:rsidRPr="0042623D" w:rsidRDefault="0042623D" w:rsidP="00BB5F2D">
      <w:pPr>
        <w:jc w:val="both"/>
        <w:rPr>
          <w:iCs/>
          <w:color w:val="000000" w:themeColor="text1"/>
          <w:sz w:val="22"/>
          <w:szCs w:val="20"/>
        </w:rPr>
      </w:pPr>
      <w:r w:rsidRPr="0042623D">
        <w:rPr>
          <w:iCs/>
          <w:color w:val="000000" w:themeColor="text1"/>
          <w:sz w:val="22"/>
          <w:szCs w:val="20"/>
        </w:rPr>
        <w:t xml:space="preserve">La demande de pièces complémentaires visées dans l’accusé de réception suspend l’instruction. </w:t>
      </w:r>
    </w:p>
    <w:p w14:paraId="7318BB38" w14:textId="77777777" w:rsidR="0042623D" w:rsidRPr="0042623D" w:rsidRDefault="0042623D" w:rsidP="00BB5F2D">
      <w:pPr>
        <w:jc w:val="both"/>
        <w:rPr>
          <w:iCs/>
          <w:color w:val="000000" w:themeColor="text1"/>
          <w:sz w:val="22"/>
          <w:szCs w:val="20"/>
        </w:rPr>
      </w:pPr>
      <w:r w:rsidRPr="0042623D">
        <w:rPr>
          <w:iCs/>
          <w:color w:val="000000" w:themeColor="text1"/>
          <w:sz w:val="22"/>
          <w:szCs w:val="20"/>
        </w:rPr>
        <w:t xml:space="preserve">Si le demandeur ne fournit pas les éléments dans un délai mentionné dans l’accusé de réception, ne pouvant pas dépasser </w:t>
      </w:r>
      <w:r w:rsidRPr="0042623D">
        <w:rPr>
          <w:iCs/>
          <w:color w:val="000000" w:themeColor="text1"/>
          <w:sz w:val="22"/>
          <w:szCs w:val="20"/>
          <w:u w:val="single"/>
        </w:rPr>
        <w:t>15 jours</w:t>
      </w:r>
      <w:r w:rsidRPr="0042623D">
        <w:rPr>
          <w:iCs/>
          <w:color w:val="000000" w:themeColor="text1"/>
          <w:sz w:val="22"/>
          <w:szCs w:val="20"/>
        </w:rPr>
        <w:t xml:space="preserve"> suivant l’envoi du mail mentionnant le caractère incomplet, le dossier sera automatiquement classé sans suite. Le demandeur en sera alors avisé par mail. </w:t>
      </w:r>
    </w:p>
    <w:p w14:paraId="16D356B2" w14:textId="77777777" w:rsidR="00F30072" w:rsidRDefault="00F30072" w:rsidP="00A016C1">
      <w:pPr>
        <w:rPr>
          <w:b/>
          <w:bCs/>
          <w:iCs/>
          <w:color w:val="000000" w:themeColor="text1"/>
          <w:sz w:val="32"/>
        </w:rPr>
      </w:pPr>
    </w:p>
    <w:p w14:paraId="588EB072" w14:textId="77777777" w:rsidR="00C358A3" w:rsidRDefault="00C358A3" w:rsidP="00A016C1">
      <w:pPr>
        <w:rPr>
          <w:b/>
          <w:bCs/>
          <w:iCs/>
          <w:color w:val="000000" w:themeColor="text1"/>
          <w:sz w:val="32"/>
        </w:rPr>
      </w:pPr>
    </w:p>
    <w:p w14:paraId="1A22E75A" w14:textId="77777777" w:rsidR="00C358A3" w:rsidRDefault="00C358A3" w:rsidP="00A016C1">
      <w:pPr>
        <w:rPr>
          <w:b/>
          <w:bCs/>
          <w:iCs/>
          <w:color w:val="000000" w:themeColor="text1"/>
          <w:sz w:val="32"/>
        </w:rPr>
      </w:pPr>
    </w:p>
    <w:p w14:paraId="7B8C22ED" w14:textId="77777777" w:rsidR="00C358A3" w:rsidRDefault="00C358A3" w:rsidP="00A016C1">
      <w:pPr>
        <w:rPr>
          <w:b/>
          <w:bCs/>
          <w:iCs/>
          <w:color w:val="000000" w:themeColor="text1"/>
          <w:sz w:val="32"/>
        </w:rPr>
      </w:pPr>
    </w:p>
    <w:p w14:paraId="031AC59A" w14:textId="77777777" w:rsidR="00C358A3" w:rsidRDefault="00C358A3" w:rsidP="00A016C1">
      <w:pPr>
        <w:rPr>
          <w:b/>
          <w:bCs/>
          <w:iCs/>
          <w:color w:val="000000" w:themeColor="text1"/>
          <w:sz w:val="32"/>
        </w:rPr>
      </w:pPr>
    </w:p>
    <w:p w14:paraId="775DBEE9" w14:textId="77777777" w:rsidR="00C358A3" w:rsidRDefault="00C358A3" w:rsidP="00A016C1">
      <w:pPr>
        <w:rPr>
          <w:b/>
          <w:bCs/>
          <w:iCs/>
          <w:color w:val="000000" w:themeColor="text1"/>
          <w:sz w:val="32"/>
        </w:rPr>
      </w:pPr>
    </w:p>
    <w:p w14:paraId="482BC6D6" w14:textId="77777777" w:rsidR="00C358A3" w:rsidRDefault="00C358A3" w:rsidP="00A016C1">
      <w:pPr>
        <w:rPr>
          <w:b/>
          <w:bCs/>
          <w:iCs/>
          <w:color w:val="000000" w:themeColor="text1"/>
          <w:sz w:val="32"/>
        </w:rPr>
      </w:pPr>
    </w:p>
    <w:p w14:paraId="5D194152" w14:textId="77777777" w:rsidR="00C358A3" w:rsidRDefault="00C358A3" w:rsidP="00A016C1">
      <w:pPr>
        <w:rPr>
          <w:b/>
          <w:bCs/>
          <w:iCs/>
          <w:color w:val="000000" w:themeColor="text1"/>
          <w:sz w:val="32"/>
        </w:rPr>
      </w:pPr>
    </w:p>
    <w:p w14:paraId="70099B74" w14:textId="77777777" w:rsidR="00C358A3" w:rsidRDefault="00C358A3" w:rsidP="00A016C1">
      <w:pPr>
        <w:rPr>
          <w:b/>
          <w:bCs/>
          <w:iCs/>
          <w:color w:val="000000" w:themeColor="text1"/>
          <w:sz w:val="32"/>
        </w:rPr>
      </w:pPr>
    </w:p>
    <w:p w14:paraId="29114C84" w14:textId="77777777" w:rsidR="00C358A3" w:rsidRDefault="00C358A3" w:rsidP="00A016C1">
      <w:pPr>
        <w:rPr>
          <w:b/>
          <w:bCs/>
          <w:iCs/>
          <w:color w:val="000000" w:themeColor="text1"/>
          <w:sz w:val="32"/>
        </w:rPr>
      </w:pPr>
    </w:p>
    <w:p w14:paraId="29A551BD" w14:textId="77777777" w:rsidR="00D32DF3" w:rsidDel="003A0A5B" w:rsidRDefault="00D32DF3" w:rsidP="00D32DF3">
      <w:pPr>
        <w:rPr>
          <w:del w:id="0" w:author="Agathe Hilairet" w:date="2022-08-30T16:48:00Z"/>
          <w:b/>
          <w:bCs/>
          <w:sz w:val="28"/>
          <w:szCs w:val="28"/>
        </w:rPr>
      </w:pPr>
      <w:r>
        <w:rPr>
          <w:noProof/>
        </w:rPr>
        <w:lastRenderedPageBreak/>
        <w:drawing>
          <wp:inline distT="0" distB="0" distL="0" distR="0" wp14:anchorId="2FAB2386" wp14:editId="537E88BF">
            <wp:extent cx="1447800" cy="1447800"/>
            <wp:effectExtent l="0" t="0" r="0" b="0"/>
            <wp:docPr id="2117681155" name="Image 2117681155" descr="Une image contenant papillo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681155" name="Image 2117681155" descr="Une image contenant papillon, Police, logo&#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63D85F1" w14:textId="77777777" w:rsidR="00D32DF3" w:rsidRPr="00430C01" w:rsidRDefault="00D32DF3" w:rsidP="00D32DF3">
      <w:pPr>
        <w:jc w:val="both"/>
        <w:rPr>
          <w:sz w:val="28"/>
          <w:szCs w:val="28"/>
        </w:rPr>
      </w:pPr>
      <w:r>
        <w:rPr>
          <w:b/>
          <w:bCs/>
          <w:sz w:val="28"/>
          <w:szCs w:val="28"/>
        </w:rPr>
        <w:t xml:space="preserve">                                                            </w:t>
      </w:r>
      <w:r w:rsidRPr="00430C01">
        <w:rPr>
          <w:b/>
          <w:bCs/>
          <w:sz w:val="32"/>
          <w:szCs w:val="32"/>
        </w:rPr>
        <w:t>REGLEMENT</w:t>
      </w:r>
      <w:r>
        <w:rPr>
          <w:b/>
          <w:bCs/>
          <w:sz w:val="32"/>
          <w:szCs w:val="32"/>
        </w:rPr>
        <w:t xml:space="preserve"> </w:t>
      </w:r>
      <w:r w:rsidRPr="00430C01">
        <w:rPr>
          <w:b/>
          <w:bCs/>
          <w:sz w:val="32"/>
          <w:szCs w:val="32"/>
        </w:rPr>
        <w:t>D’ATTRIBUTION</w:t>
      </w:r>
    </w:p>
    <w:p w14:paraId="414856ED" w14:textId="77777777" w:rsidR="00D32DF3" w:rsidRDefault="00D32DF3" w:rsidP="00D32DF3">
      <w:pPr>
        <w:pStyle w:val="En-tte"/>
        <w:pBdr>
          <w:bottom w:val="single" w:sz="6" w:space="1" w:color="auto"/>
        </w:pBdr>
        <w:jc w:val="both"/>
        <w:rPr>
          <w:b/>
          <w:bCs/>
          <w:sz w:val="32"/>
          <w:szCs w:val="32"/>
        </w:rPr>
      </w:pPr>
      <w:r>
        <w:rPr>
          <w:b/>
          <w:bCs/>
          <w:sz w:val="32"/>
          <w:szCs w:val="32"/>
        </w:rPr>
        <w:t xml:space="preserve">                                                                  </w:t>
      </w:r>
      <w:r w:rsidRPr="00430C01">
        <w:rPr>
          <w:b/>
          <w:bCs/>
          <w:sz w:val="32"/>
          <w:szCs w:val="32"/>
        </w:rPr>
        <w:t>DES SUBVENTIONS AUX ASSOCIATIONS</w:t>
      </w:r>
    </w:p>
    <w:p w14:paraId="7CFF762D" w14:textId="77777777" w:rsidR="00D32DF3" w:rsidRDefault="00D32DF3" w:rsidP="00D32DF3">
      <w:pPr>
        <w:jc w:val="both"/>
      </w:pPr>
    </w:p>
    <w:p w14:paraId="25DADA13" w14:textId="1D8FC615" w:rsidR="00D32DF3" w:rsidRPr="00631C65" w:rsidRDefault="00986359" w:rsidP="00986359">
      <w:pPr>
        <w:jc w:val="both"/>
        <w:rPr>
          <w:sz w:val="22"/>
          <w:szCs w:val="22"/>
        </w:rPr>
      </w:pPr>
      <w:r>
        <w:rPr>
          <w:sz w:val="22"/>
          <w:szCs w:val="22"/>
        </w:rPr>
        <w:t xml:space="preserve">           </w:t>
      </w:r>
      <w:r w:rsidR="00D32DF3" w:rsidRPr="00631C65">
        <w:rPr>
          <w:sz w:val="22"/>
          <w:szCs w:val="22"/>
        </w:rPr>
        <w:t xml:space="preserve">Le dynamisme de la vie associative est une des richesses de la vie locale et contribue au développement éducatif, culturel, social et sportif des habitants. La </w:t>
      </w:r>
      <w:del w:id="1" w:author="Agathe Hilairet" w:date="2020-07-28T20:25:00Z">
        <w:r w:rsidR="00D32DF3" w:rsidRPr="00631C65" w:rsidDel="000A5FE4">
          <w:rPr>
            <w:sz w:val="22"/>
            <w:szCs w:val="22"/>
          </w:rPr>
          <w:delText xml:space="preserve">ville </w:delText>
        </w:r>
      </w:del>
      <w:ins w:id="2" w:author="Agathe Hilairet" w:date="2020-07-28T20:25:00Z">
        <w:r w:rsidR="00D32DF3">
          <w:rPr>
            <w:sz w:val="22"/>
            <w:szCs w:val="22"/>
          </w:rPr>
          <w:t>Commune</w:t>
        </w:r>
        <w:r w:rsidR="00D32DF3" w:rsidRPr="00631C65">
          <w:rPr>
            <w:sz w:val="22"/>
            <w:szCs w:val="22"/>
          </w:rPr>
          <w:t xml:space="preserve"> </w:t>
        </w:r>
      </w:ins>
      <w:r w:rsidR="00D32DF3" w:rsidRPr="00631C65">
        <w:rPr>
          <w:sz w:val="22"/>
          <w:szCs w:val="22"/>
        </w:rPr>
        <w:t xml:space="preserve">de Saint Clément de la place soutient les initiatives menées par les associations. Elle peut donc, à ce titre, accorder des subventions à des associations dont les objectifs sont reconnus d’intérêts général et en cohérence avec les orientations de la commune et dans le cadre d’un véritable partenariat. </w:t>
      </w:r>
    </w:p>
    <w:p w14:paraId="57ECDD3F" w14:textId="77777777" w:rsidR="00D32DF3" w:rsidRPr="00631C65" w:rsidRDefault="00D32DF3" w:rsidP="00D32DF3">
      <w:pPr>
        <w:jc w:val="both"/>
        <w:rPr>
          <w:sz w:val="22"/>
          <w:szCs w:val="22"/>
        </w:rPr>
      </w:pPr>
    </w:p>
    <w:p w14:paraId="34F0ABA1" w14:textId="77777777" w:rsidR="00D32DF3" w:rsidRPr="00631C65" w:rsidRDefault="00D32DF3" w:rsidP="00D32DF3">
      <w:pPr>
        <w:ind w:firstLine="708"/>
        <w:jc w:val="both"/>
        <w:rPr>
          <w:sz w:val="22"/>
          <w:szCs w:val="22"/>
        </w:rPr>
      </w:pPr>
      <w:r w:rsidRPr="00631C65">
        <w:rPr>
          <w:sz w:val="22"/>
          <w:szCs w:val="22"/>
        </w:rPr>
        <w:t xml:space="preserve">La </w:t>
      </w:r>
      <w:ins w:id="3" w:author="Agathe Hilairet" w:date="2020-07-28T20:25:00Z">
        <w:r>
          <w:rPr>
            <w:sz w:val="22"/>
            <w:szCs w:val="22"/>
          </w:rPr>
          <w:t>C</w:t>
        </w:r>
      </w:ins>
      <w:del w:id="4" w:author="Agathe Hilairet" w:date="2020-07-28T20:25:00Z">
        <w:r w:rsidRPr="00631C65" w:rsidDel="000A5FE4">
          <w:rPr>
            <w:sz w:val="22"/>
            <w:szCs w:val="22"/>
          </w:rPr>
          <w:delText>c</w:delText>
        </w:r>
      </w:del>
      <w:r w:rsidRPr="00631C65">
        <w:rPr>
          <w:sz w:val="22"/>
          <w:szCs w:val="22"/>
        </w:rPr>
        <w:t xml:space="preserve">ommune s’engage donc dans une démarche de transparence vis-à-vis des associations bénéficiaires de subventions. </w:t>
      </w:r>
    </w:p>
    <w:p w14:paraId="0FF50EFE" w14:textId="77777777" w:rsidR="00D32DF3" w:rsidRPr="00631C65" w:rsidRDefault="00D32DF3" w:rsidP="00D32DF3">
      <w:pPr>
        <w:jc w:val="both"/>
        <w:rPr>
          <w:sz w:val="22"/>
          <w:szCs w:val="22"/>
        </w:rPr>
      </w:pPr>
    </w:p>
    <w:p w14:paraId="474CCF09" w14:textId="77777777" w:rsidR="00D32DF3" w:rsidRPr="00631C65" w:rsidRDefault="00D32DF3" w:rsidP="00D32DF3">
      <w:pPr>
        <w:ind w:firstLine="360"/>
        <w:jc w:val="both"/>
        <w:rPr>
          <w:sz w:val="22"/>
          <w:szCs w:val="22"/>
        </w:rPr>
      </w:pPr>
      <w:r w:rsidRPr="00631C65">
        <w:rPr>
          <w:sz w:val="22"/>
          <w:szCs w:val="22"/>
        </w:rPr>
        <w:t>Sachant que l’attribution de subventions n’est pas une dépense obligatoire, les subventions attribuées ont pour caractéristiques d’être :</w:t>
      </w:r>
    </w:p>
    <w:p w14:paraId="68AF5EEA" w14:textId="77777777" w:rsidR="00D32DF3" w:rsidRPr="00631C65" w:rsidRDefault="00D32DF3" w:rsidP="00D32DF3">
      <w:pPr>
        <w:jc w:val="both"/>
        <w:rPr>
          <w:sz w:val="22"/>
          <w:szCs w:val="22"/>
        </w:rPr>
      </w:pPr>
    </w:p>
    <w:p w14:paraId="2AD91E43" w14:textId="77777777" w:rsidR="00D32DF3" w:rsidRPr="00631C65" w:rsidRDefault="00D32DF3" w:rsidP="00D32DF3">
      <w:pPr>
        <w:pStyle w:val="Paragraphedeliste"/>
        <w:numPr>
          <w:ilvl w:val="0"/>
          <w:numId w:val="10"/>
        </w:numPr>
        <w:jc w:val="both"/>
        <w:rPr>
          <w:sz w:val="22"/>
          <w:szCs w:val="22"/>
        </w:rPr>
      </w:pPr>
      <w:r w:rsidRPr="00631C65">
        <w:rPr>
          <w:b/>
          <w:bCs/>
          <w:sz w:val="22"/>
          <w:szCs w:val="22"/>
        </w:rPr>
        <w:t>Facultatives</w:t>
      </w:r>
      <w:r w:rsidRPr="00631C65">
        <w:rPr>
          <w:sz w:val="22"/>
          <w:szCs w:val="22"/>
        </w:rPr>
        <w:t xml:space="preserve"> : elles ne peuvent être exigées </w:t>
      </w:r>
    </w:p>
    <w:p w14:paraId="666AAF5A" w14:textId="77777777" w:rsidR="00D32DF3" w:rsidRPr="00631C65" w:rsidRDefault="00D32DF3" w:rsidP="00D32DF3">
      <w:pPr>
        <w:pStyle w:val="Paragraphedeliste"/>
        <w:numPr>
          <w:ilvl w:val="0"/>
          <w:numId w:val="10"/>
        </w:numPr>
        <w:jc w:val="both"/>
        <w:rPr>
          <w:sz w:val="22"/>
          <w:szCs w:val="22"/>
        </w:rPr>
      </w:pPr>
      <w:r w:rsidRPr="00631C65">
        <w:rPr>
          <w:b/>
          <w:bCs/>
          <w:sz w:val="22"/>
          <w:szCs w:val="22"/>
        </w:rPr>
        <w:t>Précaires</w:t>
      </w:r>
      <w:r w:rsidRPr="00631C65">
        <w:rPr>
          <w:sz w:val="22"/>
          <w:szCs w:val="22"/>
        </w:rPr>
        <w:t> : leur renouvellement ne peut être automatique</w:t>
      </w:r>
    </w:p>
    <w:p w14:paraId="25D606AF" w14:textId="77777777" w:rsidR="00D32DF3" w:rsidRPr="00631C65" w:rsidRDefault="00D32DF3" w:rsidP="00D32DF3">
      <w:pPr>
        <w:pStyle w:val="Paragraphedeliste"/>
        <w:numPr>
          <w:ilvl w:val="0"/>
          <w:numId w:val="10"/>
        </w:numPr>
        <w:jc w:val="both"/>
        <w:rPr>
          <w:sz w:val="22"/>
          <w:szCs w:val="22"/>
        </w:rPr>
      </w:pPr>
      <w:r w:rsidRPr="00631C65">
        <w:rPr>
          <w:b/>
          <w:bCs/>
          <w:sz w:val="22"/>
          <w:szCs w:val="22"/>
        </w:rPr>
        <w:t>Conditionnelle</w:t>
      </w:r>
      <w:r w:rsidRPr="00631C65">
        <w:rPr>
          <w:b/>
          <w:bCs/>
          <w:i/>
          <w:iCs/>
          <w:sz w:val="22"/>
          <w:szCs w:val="22"/>
        </w:rPr>
        <w:t>s</w:t>
      </w:r>
      <w:r w:rsidRPr="00631C65">
        <w:rPr>
          <w:sz w:val="22"/>
          <w:szCs w:val="22"/>
        </w:rPr>
        <w:t xml:space="preserve"> : elles doivent être attribuées sous condition d’une utilité locale et sont soumises à la libre appréciation du Conseil Municipal. </w:t>
      </w:r>
    </w:p>
    <w:p w14:paraId="1ECB2C23" w14:textId="77777777" w:rsidR="00D32DF3" w:rsidRDefault="00D32DF3" w:rsidP="00D32DF3">
      <w:pPr>
        <w:jc w:val="both"/>
      </w:pPr>
    </w:p>
    <w:p w14:paraId="7368F5E8" w14:textId="77777777" w:rsidR="00D32DF3" w:rsidRDefault="00D32DF3" w:rsidP="00D32DF3">
      <w:pPr>
        <w:jc w:val="both"/>
      </w:pPr>
    </w:p>
    <w:p w14:paraId="1CAEB228" w14:textId="77777777" w:rsidR="00D32DF3" w:rsidRDefault="00D32DF3" w:rsidP="00D32DF3">
      <w:pPr>
        <w:jc w:val="both"/>
      </w:pPr>
    </w:p>
    <w:p w14:paraId="74F55928" w14:textId="77777777" w:rsidR="00D32DF3" w:rsidRPr="007C598D" w:rsidRDefault="00D32DF3" w:rsidP="00D32DF3">
      <w:pPr>
        <w:jc w:val="both"/>
        <w:rPr>
          <w:b/>
          <w:bCs/>
          <w:u w:val="single"/>
        </w:rPr>
      </w:pPr>
      <w:r w:rsidRPr="007022FA">
        <w:rPr>
          <w:b/>
          <w:bCs/>
          <w:u w:val="single"/>
        </w:rPr>
        <w:t>ARTICLE 1</w:t>
      </w:r>
      <w:r>
        <w:rPr>
          <w:b/>
          <w:bCs/>
          <w:u w:val="single"/>
        </w:rPr>
        <w:t>. Objet du présent règlement</w:t>
      </w:r>
    </w:p>
    <w:p w14:paraId="036A4F51" w14:textId="77777777" w:rsidR="00D32DF3" w:rsidRPr="00631C65" w:rsidRDefault="00D32DF3" w:rsidP="00D32DF3">
      <w:pPr>
        <w:jc w:val="both"/>
        <w:rPr>
          <w:sz w:val="22"/>
          <w:szCs w:val="22"/>
        </w:rPr>
      </w:pPr>
    </w:p>
    <w:p w14:paraId="20718C9A" w14:textId="77777777" w:rsidR="00D32DF3" w:rsidRPr="00631C65" w:rsidRDefault="00D32DF3" w:rsidP="00D32DF3">
      <w:pPr>
        <w:ind w:firstLine="708"/>
        <w:jc w:val="both"/>
        <w:rPr>
          <w:sz w:val="22"/>
          <w:szCs w:val="22"/>
        </w:rPr>
      </w:pPr>
      <w:r w:rsidRPr="00631C65">
        <w:rPr>
          <w:sz w:val="22"/>
          <w:szCs w:val="22"/>
        </w:rPr>
        <w:t xml:space="preserve">Avec ce règlement, la </w:t>
      </w:r>
      <w:r>
        <w:rPr>
          <w:sz w:val="22"/>
          <w:szCs w:val="22"/>
        </w:rPr>
        <w:t>commune</w:t>
      </w:r>
      <w:r w:rsidRPr="00631C65">
        <w:rPr>
          <w:sz w:val="22"/>
          <w:szCs w:val="22"/>
        </w:rPr>
        <w:t xml:space="preserve"> de Saint Clément de </w:t>
      </w:r>
      <w:r>
        <w:rPr>
          <w:sz w:val="22"/>
          <w:szCs w:val="22"/>
        </w:rPr>
        <w:t>La</w:t>
      </w:r>
      <w:r w:rsidRPr="00631C65">
        <w:rPr>
          <w:sz w:val="22"/>
          <w:szCs w:val="22"/>
        </w:rPr>
        <w:t xml:space="preserve"> </w:t>
      </w:r>
      <w:r>
        <w:rPr>
          <w:sz w:val="22"/>
          <w:szCs w:val="22"/>
        </w:rPr>
        <w:t>P</w:t>
      </w:r>
      <w:r w:rsidRPr="00631C65">
        <w:rPr>
          <w:sz w:val="22"/>
          <w:szCs w:val="22"/>
        </w:rPr>
        <w:t xml:space="preserve">lace souhaite soutenir des projets qui participent à l’animation et au dynamisme de son territoire en vue de renforcer son attractivité. </w:t>
      </w:r>
    </w:p>
    <w:p w14:paraId="3F2BAFEF" w14:textId="77777777" w:rsidR="00D32DF3" w:rsidRPr="00631C65" w:rsidRDefault="00D32DF3" w:rsidP="00D32DF3">
      <w:pPr>
        <w:jc w:val="both"/>
        <w:rPr>
          <w:sz w:val="22"/>
          <w:szCs w:val="22"/>
        </w:rPr>
      </w:pPr>
    </w:p>
    <w:p w14:paraId="0A094250" w14:textId="77777777" w:rsidR="00D32DF3" w:rsidRPr="00631C65" w:rsidRDefault="00D32DF3" w:rsidP="00D32DF3">
      <w:pPr>
        <w:ind w:firstLine="708"/>
        <w:jc w:val="both"/>
        <w:rPr>
          <w:sz w:val="22"/>
          <w:szCs w:val="22"/>
        </w:rPr>
      </w:pPr>
      <w:r>
        <w:rPr>
          <w:sz w:val="22"/>
          <w:szCs w:val="22"/>
        </w:rPr>
        <w:t>À</w:t>
      </w:r>
      <w:r w:rsidRPr="00631C65">
        <w:rPr>
          <w:sz w:val="22"/>
          <w:szCs w:val="22"/>
        </w:rPr>
        <w:t xml:space="preserve"> ces fins, elle aidera les associations en leurs octroyant des subventions, quelle que soit la nature de l’aide : soutien financier, mise à disposition des locaux, location ou prêt de matériel. Elles concernent les manifestations dans le domaine de l’animation, de la culture, du sport, de la jeunesse et d’une manière générale dans les domaines de compétences de la commune. </w:t>
      </w:r>
    </w:p>
    <w:p w14:paraId="2041AC6A" w14:textId="77777777" w:rsidR="00D32DF3" w:rsidRPr="00631C65" w:rsidRDefault="00D32DF3" w:rsidP="00D32DF3">
      <w:pPr>
        <w:jc w:val="both"/>
        <w:rPr>
          <w:sz w:val="22"/>
          <w:szCs w:val="22"/>
        </w:rPr>
      </w:pPr>
    </w:p>
    <w:p w14:paraId="004DA5E8" w14:textId="48E72634" w:rsidR="00D32DF3" w:rsidRDefault="00D32DF3" w:rsidP="00D32DF3">
      <w:pPr>
        <w:jc w:val="both"/>
      </w:pPr>
      <w:r w:rsidRPr="00631C65">
        <w:rPr>
          <w:sz w:val="22"/>
          <w:szCs w:val="22"/>
        </w:rPr>
        <w:tab/>
        <w:t>Il définit les conditions générales d’attribution et les modalités de paiement de ces subventions.</w:t>
      </w:r>
    </w:p>
    <w:p w14:paraId="3620A538" w14:textId="77777777" w:rsidR="00D32DF3" w:rsidRDefault="00D32DF3" w:rsidP="00D32DF3">
      <w:pPr>
        <w:jc w:val="both"/>
        <w:rPr>
          <w:b/>
          <w:bCs/>
          <w:u w:val="single"/>
        </w:rPr>
      </w:pPr>
    </w:p>
    <w:p w14:paraId="3DE255E0" w14:textId="24679DE2" w:rsidR="00D32DF3" w:rsidRDefault="00D32DF3" w:rsidP="00D32DF3">
      <w:pPr>
        <w:jc w:val="both"/>
        <w:rPr>
          <w:b/>
          <w:bCs/>
          <w:u w:val="single"/>
        </w:rPr>
      </w:pPr>
      <w:r w:rsidRPr="007022FA">
        <w:rPr>
          <w:b/>
          <w:bCs/>
          <w:u w:val="single"/>
        </w:rPr>
        <w:t xml:space="preserve">ARTICLE </w:t>
      </w:r>
      <w:r>
        <w:rPr>
          <w:b/>
          <w:bCs/>
          <w:u w:val="single"/>
        </w:rPr>
        <w:t>2. Bénéficiaires</w:t>
      </w:r>
    </w:p>
    <w:p w14:paraId="2F054CBE" w14:textId="77777777" w:rsidR="00D32DF3" w:rsidRDefault="00D32DF3" w:rsidP="00D32DF3">
      <w:pPr>
        <w:jc w:val="both"/>
      </w:pPr>
    </w:p>
    <w:p w14:paraId="795DD921" w14:textId="77777777" w:rsidR="00D32DF3" w:rsidRPr="00631C65" w:rsidRDefault="00D32DF3" w:rsidP="00D32DF3">
      <w:pPr>
        <w:jc w:val="both"/>
        <w:rPr>
          <w:sz w:val="22"/>
          <w:szCs w:val="22"/>
        </w:rPr>
      </w:pPr>
      <w:r w:rsidRPr="00631C65">
        <w:rPr>
          <w:sz w:val="22"/>
          <w:szCs w:val="22"/>
        </w:rPr>
        <w:t>Peuvent être bénéficiaire :</w:t>
      </w:r>
    </w:p>
    <w:p w14:paraId="205FCB77" w14:textId="77777777" w:rsidR="00D32DF3" w:rsidRPr="00631C65" w:rsidRDefault="00D32DF3" w:rsidP="00D32DF3">
      <w:pPr>
        <w:jc w:val="both"/>
        <w:rPr>
          <w:sz w:val="22"/>
          <w:szCs w:val="22"/>
        </w:rPr>
      </w:pPr>
    </w:p>
    <w:p w14:paraId="160D4D1B" w14:textId="77777777" w:rsidR="00D32DF3" w:rsidRPr="00631C65" w:rsidRDefault="00D32DF3" w:rsidP="00D32DF3">
      <w:pPr>
        <w:pStyle w:val="Paragraphedeliste"/>
        <w:numPr>
          <w:ilvl w:val="0"/>
          <w:numId w:val="11"/>
        </w:numPr>
        <w:jc w:val="both"/>
        <w:rPr>
          <w:sz w:val="22"/>
          <w:szCs w:val="22"/>
        </w:rPr>
      </w:pPr>
      <w:r w:rsidRPr="00631C65">
        <w:rPr>
          <w:sz w:val="22"/>
          <w:szCs w:val="22"/>
        </w:rPr>
        <w:t>Les associations de Loi 1901 dûment déclarée en Préfecture</w:t>
      </w:r>
    </w:p>
    <w:p w14:paraId="1753B31E" w14:textId="77777777" w:rsidR="00D32DF3" w:rsidRPr="00631C65" w:rsidRDefault="00D32DF3" w:rsidP="00D32DF3">
      <w:pPr>
        <w:pStyle w:val="Paragraphedeliste"/>
        <w:numPr>
          <w:ilvl w:val="0"/>
          <w:numId w:val="11"/>
        </w:numPr>
        <w:jc w:val="both"/>
        <w:rPr>
          <w:sz w:val="22"/>
          <w:szCs w:val="22"/>
        </w:rPr>
      </w:pPr>
      <w:r w:rsidRPr="00631C65">
        <w:rPr>
          <w:sz w:val="22"/>
          <w:szCs w:val="22"/>
        </w:rPr>
        <w:t>Avoir son siège social et/ou exercer son activité principale sur le territoire communal</w:t>
      </w:r>
    </w:p>
    <w:p w14:paraId="010B431E" w14:textId="77777777" w:rsidR="00D32DF3" w:rsidRPr="00631C65" w:rsidRDefault="00D32DF3" w:rsidP="00D32DF3">
      <w:pPr>
        <w:pStyle w:val="Paragraphedeliste"/>
        <w:numPr>
          <w:ilvl w:val="0"/>
          <w:numId w:val="11"/>
        </w:numPr>
        <w:jc w:val="both"/>
        <w:rPr>
          <w:sz w:val="22"/>
          <w:szCs w:val="22"/>
        </w:rPr>
      </w:pPr>
      <w:r w:rsidRPr="00631C65">
        <w:rPr>
          <w:sz w:val="22"/>
          <w:szCs w:val="22"/>
        </w:rPr>
        <w:t>Avoir des activités conformes à la politique générale de la commune</w:t>
      </w:r>
    </w:p>
    <w:p w14:paraId="281A98BC" w14:textId="77777777" w:rsidR="00D32DF3" w:rsidRPr="00631C65" w:rsidRDefault="00D32DF3" w:rsidP="00D32DF3">
      <w:pPr>
        <w:pStyle w:val="Paragraphedeliste"/>
        <w:numPr>
          <w:ilvl w:val="0"/>
          <w:numId w:val="11"/>
        </w:numPr>
        <w:jc w:val="both"/>
        <w:rPr>
          <w:sz w:val="22"/>
          <w:szCs w:val="22"/>
        </w:rPr>
      </w:pPr>
      <w:r w:rsidRPr="00631C65">
        <w:rPr>
          <w:sz w:val="22"/>
          <w:szCs w:val="22"/>
        </w:rPr>
        <w:t>Avoir présenté u</w:t>
      </w:r>
      <w:r>
        <w:rPr>
          <w:sz w:val="22"/>
          <w:szCs w:val="22"/>
        </w:rPr>
        <w:t>ne</w:t>
      </w:r>
      <w:r w:rsidRPr="00631C65">
        <w:rPr>
          <w:sz w:val="22"/>
          <w:szCs w:val="22"/>
        </w:rPr>
        <w:t xml:space="preserve"> demande conformément aux dispositions de </w:t>
      </w:r>
      <w:r w:rsidRPr="00BE5E46">
        <w:rPr>
          <w:color w:val="000000" w:themeColor="text1"/>
          <w:sz w:val="22"/>
          <w:szCs w:val="22"/>
        </w:rPr>
        <w:t xml:space="preserve">l’article 4 </w:t>
      </w:r>
      <w:r w:rsidRPr="00631C65">
        <w:rPr>
          <w:sz w:val="22"/>
          <w:szCs w:val="22"/>
        </w:rPr>
        <w:t>du présent règlement</w:t>
      </w:r>
    </w:p>
    <w:p w14:paraId="1F623F0A" w14:textId="77777777" w:rsidR="00D32DF3" w:rsidRPr="00631C65" w:rsidRDefault="00D32DF3" w:rsidP="00D32DF3">
      <w:pPr>
        <w:jc w:val="both"/>
        <w:rPr>
          <w:sz w:val="22"/>
          <w:szCs w:val="22"/>
        </w:rPr>
      </w:pPr>
    </w:p>
    <w:p w14:paraId="17192057" w14:textId="77777777" w:rsidR="00D32DF3" w:rsidRPr="00631C65" w:rsidDel="00FB2056" w:rsidRDefault="00D32DF3" w:rsidP="00D32DF3">
      <w:pPr>
        <w:ind w:left="40"/>
        <w:jc w:val="both"/>
        <w:rPr>
          <w:del w:id="5" w:author="Agathe Hilairet" w:date="2022-08-30T16:50:00Z"/>
          <w:sz w:val="22"/>
          <w:szCs w:val="22"/>
        </w:rPr>
      </w:pPr>
      <w:r w:rsidRPr="00631C65">
        <w:rPr>
          <w:sz w:val="22"/>
          <w:szCs w:val="22"/>
        </w:rPr>
        <w:t xml:space="preserve">Attention, toute association ne peut être subventionnée. Les associations, à but politique ou religieux ainsi que celles ayant occasionnée des troubles de l’ordre public ne peuvent prétendre à une subvention de la collectivité. </w:t>
      </w:r>
    </w:p>
    <w:p w14:paraId="39FA6031" w14:textId="77777777" w:rsidR="00D32DF3" w:rsidRPr="00631C65" w:rsidRDefault="00D32DF3">
      <w:pPr>
        <w:ind w:left="40"/>
        <w:jc w:val="both"/>
        <w:rPr>
          <w:sz w:val="28"/>
          <w:szCs w:val="28"/>
        </w:rPr>
        <w:pPrChange w:id="6" w:author="Agathe Hilairet" w:date="2022-08-30T16:50:00Z">
          <w:pPr/>
        </w:pPrChange>
      </w:pPr>
    </w:p>
    <w:p w14:paraId="55490AEF" w14:textId="77777777" w:rsidR="00D32DF3" w:rsidRDefault="00D32DF3" w:rsidP="00D32DF3">
      <w:pPr>
        <w:jc w:val="both"/>
      </w:pPr>
    </w:p>
    <w:p w14:paraId="6E354DC9" w14:textId="77777777" w:rsidR="00D32DF3" w:rsidRDefault="00D32DF3" w:rsidP="00D32DF3">
      <w:pPr>
        <w:jc w:val="both"/>
        <w:rPr>
          <w:b/>
          <w:bCs/>
          <w:u w:val="single"/>
        </w:rPr>
      </w:pPr>
      <w:r w:rsidRPr="007022FA">
        <w:rPr>
          <w:b/>
          <w:bCs/>
          <w:u w:val="single"/>
        </w:rPr>
        <w:t xml:space="preserve">ARTICLE </w:t>
      </w:r>
      <w:r>
        <w:rPr>
          <w:b/>
          <w:bCs/>
          <w:u w:val="single"/>
        </w:rPr>
        <w:t>3. Catégories d’associations</w:t>
      </w:r>
    </w:p>
    <w:p w14:paraId="0DF6057E" w14:textId="77777777" w:rsidR="00D32DF3" w:rsidRDefault="00D32DF3" w:rsidP="00D32DF3">
      <w:pPr>
        <w:jc w:val="both"/>
        <w:rPr>
          <w:b/>
          <w:bCs/>
          <w:u w:val="single"/>
        </w:rPr>
      </w:pPr>
    </w:p>
    <w:p w14:paraId="323D74C9"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1 – SPORT</w:t>
      </w:r>
    </w:p>
    <w:p w14:paraId="7AB61DD4"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2 – CULTURE</w:t>
      </w:r>
    </w:p>
    <w:p w14:paraId="37A353EA"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3 – SCOLAIRE</w:t>
      </w:r>
    </w:p>
    <w:p w14:paraId="0FD70244"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4 – SOLIDARITE/CARITATIF</w:t>
      </w:r>
    </w:p>
    <w:p w14:paraId="467E9E67"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5 – ANIMATION DE LA VILLE</w:t>
      </w:r>
    </w:p>
    <w:p w14:paraId="028FBC00"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6 – LOISIRS ET MULTI ACTIVITES</w:t>
      </w:r>
    </w:p>
    <w:p w14:paraId="5F2BF2A9" w14:textId="77777777" w:rsidR="00D32DF3" w:rsidRPr="00F04FB0" w:rsidRDefault="00D32DF3" w:rsidP="00D32DF3">
      <w:pPr>
        <w:pStyle w:val="Paragraphedeliste"/>
        <w:numPr>
          <w:ilvl w:val="0"/>
          <w:numId w:val="12"/>
        </w:numPr>
        <w:jc w:val="both"/>
        <w:rPr>
          <w:sz w:val="21"/>
          <w:szCs w:val="21"/>
        </w:rPr>
      </w:pPr>
      <w:r w:rsidRPr="00F04FB0">
        <w:rPr>
          <w:sz w:val="21"/>
          <w:szCs w:val="21"/>
        </w:rPr>
        <w:t>Catégorie 7 – Autre (associations ne correspondant à aucune des catégories précédentes et pour lesquelles les critères de calcul ci-dessous définis ne peuvent être appliqués : anciens combattants, amicales…)</w:t>
      </w:r>
    </w:p>
    <w:p w14:paraId="3409331C" w14:textId="77777777" w:rsidR="00D32DF3" w:rsidRDefault="00D32DF3" w:rsidP="00D32DF3">
      <w:pPr>
        <w:pStyle w:val="Paragraphedeliste"/>
        <w:jc w:val="both"/>
      </w:pPr>
    </w:p>
    <w:p w14:paraId="5FFA915C" w14:textId="77777777" w:rsidR="00D32DF3" w:rsidRDefault="00D32DF3" w:rsidP="00D32DF3">
      <w:pPr>
        <w:jc w:val="both"/>
      </w:pPr>
    </w:p>
    <w:p w14:paraId="2AA76E9C" w14:textId="77777777" w:rsidR="00D32DF3" w:rsidRDefault="00D32DF3" w:rsidP="00D32DF3">
      <w:pPr>
        <w:jc w:val="both"/>
        <w:rPr>
          <w:b/>
          <w:bCs/>
          <w:u w:val="single"/>
        </w:rPr>
      </w:pPr>
      <w:r w:rsidRPr="007022FA">
        <w:rPr>
          <w:b/>
          <w:bCs/>
          <w:u w:val="single"/>
        </w:rPr>
        <w:t xml:space="preserve">ARTICLE </w:t>
      </w:r>
      <w:r>
        <w:rPr>
          <w:b/>
          <w:bCs/>
          <w:u w:val="single"/>
        </w:rPr>
        <w:t>4. Les critères d’attribution et de valorisation</w:t>
      </w:r>
    </w:p>
    <w:p w14:paraId="744B17A2" w14:textId="77777777" w:rsidR="00D32DF3" w:rsidRDefault="00D32DF3" w:rsidP="00D32DF3">
      <w:pPr>
        <w:jc w:val="both"/>
        <w:rPr>
          <w:b/>
          <w:bCs/>
          <w:u w:val="single"/>
        </w:rPr>
      </w:pPr>
    </w:p>
    <w:p w14:paraId="7FD68E32" w14:textId="77777777" w:rsidR="00D32DF3" w:rsidRPr="00F04FB0" w:rsidRDefault="00D32DF3" w:rsidP="00D32DF3">
      <w:pPr>
        <w:jc w:val="both"/>
        <w:rPr>
          <w:sz w:val="22"/>
          <w:szCs w:val="22"/>
        </w:rPr>
      </w:pPr>
      <w:r>
        <w:tab/>
      </w:r>
      <w:r w:rsidRPr="00F04FB0">
        <w:rPr>
          <w:sz w:val="22"/>
          <w:szCs w:val="22"/>
        </w:rPr>
        <w:t xml:space="preserve">Toute association bénéficiant d’une subvention sera soumise à un contrôle de l’utilisation des fonds mis à sa disposition. </w:t>
      </w:r>
    </w:p>
    <w:p w14:paraId="651A072D" w14:textId="77777777" w:rsidR="00D32DF3" w:rsidRPr="00F04FB0" w:rsidRDefault="00D32DF3" w:rsidP="00D32DF3">
      <w:pPr>
        <w:ind w:firstLine="708"/>
        <w:jc w:val="both"/>
        <w:rPr>
          <w:b/>
          <w:bCs/>
          <w:sz w:val="22"/>
          <w:szCs w:val="22"/>
        </w:rPr>
      </w:pPr>
      <w:r w:rsidRPr="00F04FB0">
        <w:rPr>
          <w:b/>
          <w:bCs/>
          <w:sz w:val="22"/>
          <w:szCs w:val="22"/>
        </w:rPr>
        <w:t xml:space="preserve">Il est impératif de remplir complètement la demande de subvention et d’y joindre les justifications d’informations utiles pour permettre au Conseil </w:t>
      </w:r>
      <w:r>
        <w:rPr>
          <w:b/>
          <w:bCs/>
          <w:sz w:val="22"/>
          <w:szCs w:val="22"/>
        </w:rPr>
        <w:t>m</w:t>
      </w:r>
      <w:r w:rsidRPr="00F04FB0">
        <w:rPr>
          <w:b/>
          <w:bCs/>
          <w:sz w:val="22"/>
          <w:szCs w:val="22"/>
        </w:rPr>
        <w:t xml:space="preserve">unicipal de statuer en toute connaissance de cause. </w:t>
      </w:r>
    </w:p>
    <w:p w14:paraId="329242A8" w14:textId="77777777" w:rsidR="00D32DF3" w:rsidRDefault="00D32DF3" w:rsidP="00D32DF3">
      <w:pPr>
        <w:jc w:val="both"/>
        <w:rPr>
          <w:sz w:val="22"/>
          <w:szCs w:val="22"/>
        </w:rPr>
      </w:pPr>
    </w:p>
    <w:p w14:paraId="301403CB" w14:textId="77777777" w:rsidR="00D32DF3" w:rsidRDefault="00D32DF3" w:rsidP="00D32DF3">
      <w:pPr>
        <w:pStyle w:val="Paragraphedeliste"/>
        <w:numPr>
          <w:ilvl w:val="0"/>
          <w:numId w:val="13"/>
        </w:numPr>
        <w:jc w:val="both"/>
        <w:rPr>
          <w:b/>
          <w:bCs/>
          <w:sz w:val="22"/>
          <w:szCs w:val="22"/>
          <w:u w:val="single"/>
        </w:rPr>
      </w:pPr>
      <w:r w:rsidRPr="007C598D">
        <w:rPr>
          <w:b/>
          <w:bCs/>
          <w:sz w:val="22"/>
          <w:szCs w:val="22"/>
          <w:u w:val="single"/>
        </w:rPr>
        <w:t>Les subventions de fonctionnement</w:t>
      </w:r>
    </w:p>
    <w:p w14:paraId="0AE257A5" w14:textId="77777777" w:rsidR="00D32DF3" w:rsidRPr="007C598D" w:rsidRDefault="00D32DF3" w:rsidP="00D32DF3">
      <w:pPr>
        <w:pStyle w:val="Paragraphedeliste"/>
        <w:ind w:left="1428"/>
        <w:jc w:val="both"/>
        <w:rPr>
          <w:b/>
          <w:bCs/>
          <w:sz w:val="22"/>
          <w:szCs w:val="22"/>
          <w:u w:val="single"/>
        </w:rPr>
      </w:pPr>
    </w:p>
    <w:p w14:paraId="284900B4" w14:textId="77777777" w:rsidR="00D32DF3" w:rsidRDefault="00D32DF3" w:rsidP="00D32DF3">
      <w:pPr>
        <w:jc w:val="both"/>
        <w:rPr>
          <w:sz w:val="22"/>
          <w:szCs w:val="22"/>
        </w:rPr>
      </w:pPr>
      <w:r>
        <w:rPr>
          <w:sz w:val="22"/>
          <w:szCs w:val="22"/>
        </w:rPr>
        <w:t>Le montant de la subvention est déterminé par le CM, sur proportion de la commission sport et association (ou d’un groupe de travail qui en est issu), et après avis de la commission finances, en fonction des critères suivants :</w:t>
      </w:r>
    </w:p>
    <w:p w14:paraId="13ACAFDE" w14:textId="77777777" w:rsidR="00D32DF3" w:rsidRDefault="00D32DF3" w:rsidP="00D32DF3">
      <w:pPr>
        <w:jc w:val="both"/>
        <w:rPr>
          <w:sz w:val="22"/>
          <w:szCs w:val="22"/>
        </w:rPr>
      </w:pPr>
    </w:p>
    <w:p w14:paraId="62E38D25" w14:textId="77777777" w:rsidR="00D32DF3" w:rsidRDefault="00D32DF3" w:rsidP="00D32DF3">
      <w:pPr>
        <w:jc w:val="both"/>
        <w:rPr>
          <w:sz w:val="22"/>
          <w:szCs w:val="22"/>
        </w:rPr>
      </w:pPr>
      <w:r>
        <w:rPr>
          <w:sz w:val="22"/>
          <w:szCs w:val="22"/>
        </w:rPr>
        <w:t>1- le nombre d’adhérents et la proportion de Clémentais (catégories 1,2,3 et 6)</w:t>
      </w:r>
    </w:p>
    <w:p w14:paraId="4EAAB8CE" w14:textId="77777777" w:rsidR="00D32DF3" w:rsidRDefault="00D32DF3" w:rsidP="00D32DF3">
      <w:pPr>
        <w:jc w:val="both"/>
        <w:rPr>
          <w:sz w:val="22"/>
          <w:szCs w:val="22"/>
        </w:rPr>
      </w:pPr>
      <w:r>
        <w:rPr>
          <w:sz w:val="22"/>
          <w:szCs w:val="22"/>
        </w:rPr>
        <w:t>2- le nombre de jeunes (catégories 1,2,3 et 6)</w:t>
      </w:r>
    </w:p>
    <w:p w14:paraId="0680940D" w14:textId="77777777" w:rsidR="00D32DF3" w:rsidRDefault="00D32DF3" w:rsidP="00D32DF3">
      <w:pPr>
        <w:jc w:val="both"/>
        <w:rPr>
          <w:sz w:val="22"/>
          <w:szCs w:val="22"/>
        </w:rPr>
      </w:pPr>
      <w:r>
        <w:rPr>
          <w:sz w:val="22"/>
          <w:szCs w:val="22"/>
        </w:rPr>
        <w:t>3- le niveau de pratique (catégorie 1)</w:t>
      </w:r>
    </w:p>
    <w:p w14:paraId="0DBC68B4" w14:textId="77777777" w:rsidR="00D32DF3" w:rsidRDefault="00D32DF3" w:rsidP="00D32DF3">
      <w:pPr>
        <w:jc w:val="both"/>
        <w:rPr>
          <w:sz w:val="22"/>
          <w:szCs w:val="22"/>
        </w:rPr>
      </w:pPr>
      <w:r>
        <w:rPr>
          <w:sz w:val="22"/>
          <w:szCs w:val="22"/>
        </w:rPr>
        <w:t>4-le projet de l’association au regard de l’intérêt public local (cat 1 à 7)</w:t>
      </w:r>
    </w:p>
    <w:p w14:paraId="10097ACA" w14:textId="77777777" w:rsidR="00D32DF3" w:rsidRDefault="00D32DF3" w:rsidP="00D32DF3">
      <w:pPr>
        <w:jc w:val="both"/>
        <w:rPr>
          <w:sz w:val="22"/>
          <w:szCs w:val="22"/>
        </w:rPr>
      </w:pPr>
    </w:p>
    <w:p w14:paraId="56B8501A" w14:textId="77777777" w:rsidR="00D32DF3" w:rsidRDefault="00D32DF3" w:rsidP="00D32DF3">
      <w:pPr>
        <w:jc w:val="both"/>
        <w:rPr>
          <w:sz w:val="22"/>
          <w:szCs w:val="22"/>
        </w:rPr>
      </w:pPr>
      <w:r>
        <w:rPr>
          <w:sz w:val="22"/>
          <w:szCs w:val="22"/>
        </w:rPr>
        <w:t>En sus de ces critères, sont pris en compte :</w:t>
      </w:r>
    </w:p>
    <w:p w14:paraId="77E5E28A" w14:textId="77777777" w:rsidR="00D32DF3" w:rsidRDefault="00D32DF3" w:rsidP="00D32DF3">
      <w:pPr>
        <w:jc w:val="both"/>
        <w:rPr>
          <w:sz w:val="22"/>
          <w:szCs w:val="22"/>
        </w:rPr>
      </w:pPr>
    </w:p>
    <w:p w14:paraId="4930B3F4" w14:textId="77777777" w:rsidR="00D32DF3" w:rsidRDefault="00D32DF3" w:rsidP="00D32DF3">
      <w:pPr>
        <w:jc w:val="both"/>
        <w:rPr>
          <w:sz w:val="22"/>
          <w:szCs w:val="22"/>
        </w:rPr>
      </w:pPr>
      <w:r>
        <w:rPr>
          <w:sz w:val="22"/>
          <w:szCs w:val="22"/>
        </w:rPr>
        <w:t>-le budget annuel</w:t>
      </w:r>
      <w:ins w:id="7" w:author="Agathe Hilairet" w:date="2020-07-28T20:28:00Z">
        <w:r>
          <w:rPr>
            <w:sz w:val="22"/>
            <w:szCs w:val="22"/>
          </w:rPr>
          <w:t xml:space="preserve"> prévisionnel</w:t>
        </w:r>
      </w:ins>
      <w:r>
        <w:rPr>
          <w:sz w:val="22"/>
          <w:szCs w:val="22"/>
        </w:rPr>
        <w:t>, le bilan financier et les réserves propres de l’association</w:t>
      </w:r>
    </w:p>
    <w:p w14:paraId="6C74802A" w14:textId="77777777" w:rsidR="00D32DF3" w:rsidRDefault="00D32DF3" w:rsidP="00D32DF3">
      <w:pPr>
        <w:jc w:val="both"/>
        <w:rPr>
          <w:sz w:val="22"/>
          <w:szCs w:val="22"/>
        </w:rPr>
      </w:pPr>
      <w:r>
        <w:rPr>
          <w:sz w:val="22"/>
          <w:szCs w:val="22"/>
        </w:rPr>
        <w:t xml:space="preserve">-les </w:t>
      </w:r>
      <w:del w:id="8" w:author="Agathe Hilairet" w:date="2020-07-28T20:27:00Z">
        <w:r w:rsidDel="000A5FE4">
          <w:rPr>
            <w:sz w:val="22"/>
            <w:szCs w:val="22"/>
          </w:rPr>
          <w:delText xml:space="preserve">subventions </w:delText>
        </w:r>
      </w:del>
      <w:ins w:id="9" w:author="Agathe Hilairet" w:date="2020-07-28T20:27:00Z">
        <w:r>
          <w:rPr>
            <w:sz w:val="22"/>
            <w:szCs w:val="22"/>
          </w:rPr>
          <w:t xml:space="preserve">aides </w:t>
        </w:r>
      </w:ins>
      <w:r>
        <w:rPr>
          <w:sz w:val="22"/>
          <w:szCs w:val="22"/>
        </w:rPr>
        <w:t>en nature dont bénéficie l’association (locaux et charges afférentes, matériel…)</w:t>
      </w:r>
    </w:p>
    <w:p w14:paraId="4C65B402" w14:textId="77777777" w:rsidR="00D32DF3" w:rsidRDefault="00D32DF3" w:rsidP="00D32DF3">
      <w:pPr>
        <w:jc w:val="both"/>
        <w:rPr>
          <w:sz w:val="22"/>
          <w:szCs w:val="22"/>
        </w:rPr>
      </w:pPr>
      <w:r>
        <w:rPr>
          <w:sz w:val="22"/>
          <w:szCs w:val="22"/>
        </w:rPr>
        <w:t>-l’organisation de manifestations publiques sur le territoire communal</w:t>
      </w:r>
    </w:p>
    <w:p w14:paraId="74B7882A" w14:textId="77777777" w:rsidR="00D32DF3" w:rsidRDefault="00D32DF3" w:rsidP="00D32DF3">
      <w:pPr>
        <w:jc w:val="both"/>
        <w:rPr>
          <w:sz w:val="22"/>
          <w:szCs w:val="22"/>
        </w:rPr>
      </w:pPr>
      <w:r>
        <w:rPr>
          <w:sz w:val="22"/>
          <w:szCs w:val="22"/>
        </w:rPr>
        <w:t>-la participation à des animations ou actions communales</w:t>
      </w:r>
    </w:p>
    <w:p w14:paraId="3FEFB27D" w14:textId="77777777" w:rsidR="00D32DF3" w:rsidRDefault="00D32DF3" w:rsidP="00D32DF3">
      <w:pPr>
        <w:jc w:val="both"/>
        <w:rPr>
          <w:sz w:val="22"/>
          <w:szCs w:val="22"/>
        </w:rPr>
      </w:pPr>
      <w:r>
        <w:rPr>
          <w:sz w:val="22"/>
          <w:szCs w:val="22"/>
        </w:rPr>
        <w:t>-l’intervention dans le cadre d’actions citoyennes, de développement durable ou en faveur du handicap</w:t>
      </w:r>
    </w:p>
    <w:p w14:paraId="7DFEAE0C" w14:textId="6DA9BCE1" w:rsidR="00D32DF3" w:rsidRDefault="00D32DF3" w:rsidP="00D32DF3">
      <w:pPr>
        <w:jc w:val="both"/>
        <w:rPr>
          <w:sz w:val="22"/>
          <w:szCs w:val="22"/>
        </w:rPr>
      </w:pPr>
      <w:r>
        <w:rPr>
          <w:sz w:val="22"/>
          <w:szCs w:val="22"/>
        </w:rPr>
        <w:t>-l’intervention en milieu scolaire ou périscolaire</w:t>
      </w:r>
    </w:p>
    <w:p w14:paraId="2E67FCA5" w14:textId="77777777" w:rsidR="00D32DF3" w:rsidRDefault="00D32DF3" w:rsidP="00D32DF3">
      <w:pPr>
        <w:jc w:val="both"/>
        <w:rPr>
          <w:sz w:val="22"/>
          <w:szCs w:val="22"/>
        </w:rPr>
      </w:pPr>
    </w:p>
    <w:p w14:paraId="66540A33" w14:textId="77777777" w:rsidR="00D32DF3" w:rsidRDefault="00D32DF3" w:rsidP="00D32DF3">
      <w:pPr>
        <w:pStyle w:val="Paragraphedeliste"/>
        <w:numPr>
          <w:ilvl w:val="0"/>
          <w:numId w:val="13"/>
        </w:numPr>
        <w:jc w:val="both"/>
        <w:rPr>
          <w:b/>
          <w:bCs/>
          <w:sz w:val="22"/>
          <w:szCs w:val="22"/>
          <w:u w:val="single"/>
        </w:rPr>
      </w:pPr>
      <w:r w:rsidRPr="007C598D">
        <w:rPr>
          <w:b/>
          <w:bCs/>
          <w:sz w:val="22"/>
          <w:szCs w:val="22"/>
          <w:u w:val="single"/>
        </w:rPr>
        <w:t>Les subventions exceptionnelles</w:t>
      </w:r>
    </w:p>
    <w:p w14:paraId="41183293" w14:textId="77777777" w:rsidR="00D32DF3" w:rsidRPr="007C598D" w:rsidRDefault="00D32DF3" w:rsidP="00D32DF3">
      <w:pPr>
        <w:pStyle w:val="Paragraphedeliste"/>
        <w:ind w:left="1428"/>
        <w:jc w:val="both"/>
        <w:rPr>
          <w:b/>
          <w:bCs/>
          <w:sz w:val="22"/>
          <w:szCs w:val="22"/>
          <w:u w:val="single"/>
        </w:rPr>
      </w:pPr>
    </w:p>
    <w:p w14:paraId="58590865" w14:textId="77777777" w:rsidR="00D32DF3" w:rsidRDefault="00D32DF3" w:rsidP="00D32DF3">
      <w:pPr>
        <w:jc w:val="both"/>
        <w:rPr>
          <w:sz w:val="22"/>
          <w:szCs w:val="22"/>
        </w:rPr>
      </w:pPr>
      <w:r>
        <w:rPr>
          <w:sz w:val="22"/>
          <w:szCs w:val="22"/>
        </w:rPr>
        <w:t>La demande devra être motivée par :</w:t>
      </w:r>
    </w:p>
    <w:p w14:paraId="6AA3E01B" w14:textId="77777777" w:rsidR="00D32DF3" w:rsidRDefault="00D32DF3" w:rsidP="00D32DF3">
      <w:pPr>
        <w:jc w:val="both"/>
        <w:rPr>
          <w:sz w:val="22"/>
          <w:szCs w:val="22"/>
        </w:rPr>
      </w:pPr>
    </w:p>
    <w:p w14:paraId="2BD96EB6" w14:textId="77777777" w:rsidR="00D32DF3" w:rsidRDefault="00D32DF3" w:rsidP="00D32DF3">
      <w:pPr>
        <w:jc w:val="both"/>
        <w:rPr>
          <w:sz w:val="22"/>
          <w:szCs w:val="22"/>
        </w:rPr>
      </w:pPr>
      <w:r>
        <w:rPr>
          <w:sz w:val="22"/>
          <w:szCs w:val="22"/>
        </w:rPr>
        <w:t xml:space="preserve">-un </w:t>
      </w:r>
      <w:ins w:id="10" w:author="Agathe Hilairet" w:date="2020-07-28T20:28:00Z">
        <w:r>
          <w:rPr>
            <w:sz w:val="22"/>
            <w:szCs w:val="22"/>
          </w:rPr>
          <w:t>projet d’</w:t>
        </w:r>
      </w:ins>
      <w:r>
        <w:rPr>
          <w:sz w:val="22"/>
          <w:szCs w:val="22"/>
        </w:rPr>
        <w:t>équipement ou un investissement</w:t>
      </w:r>
    </w:p>
    <w:p w14:paraId="4F78FC1B" w14:textId="77777777" w:rsidR="00D32DF3" w:rsidRDefault="00D32DF3" w:rsidP="00D32DF3">
      <w:pPr>
        <w:jc w:val="both"/>
        <w:rPr>
          <w:ins w:id="11" w:author="Agathe Hilairet" w:date="2020-07-28T20:29:00Z"/>
          <w:sz w:val="22"/>
          <w:szCs w:val="22"/>
        </w:rPr>
      </w:pPr>
      <w:r>
        <w:rPr>
          <w:sz w:val="22"/>
          <w:szCs w:val="22"/>
        </w:rPr>
        <w:t>-un évènement ou une manifestation non répétitive ayant un impact sur la commune</w:t>
      </w:r>
    </w:p>
    <w:p w14:paraId="6F6C764A" w14:textId="77777777" w:rsidR="00D32DF3" w:rsidRDefault="00D32DF3" w:rsidP="00D32DF3">
      <w:pPr>
        <w:jc w:val="both"/>
        <w:rPr>
          <w:sz w:val="22"/>
          <w:szCs w:val="22"/>
        </w:rPr>
      </w:pPr>
      <w:ins w:id="12" w:author="Agathe Hilairet" w:date="2020-07-28T20:29:00Z">
        <w:r>
          <w:rPr>
            <w:sz w:val="22"/>
            <w:szCs w:val="22"/>
          </w:rPr>
          <w:t>-des conditions particulières liées à l’actualité nationale ou locale impactant le fonctionnement de l’association</w:t>
        </w:r>
      </w:ins>
    </w:p>
    <w:p w14:paraId="2F02F6F6" w14:textId="77777777" w:rsidR="00D32DF3" w:rsidDel="000A5FE4" w:rsidRDefault="00D32DF3" w:rsidP="00D32DF3">
      <w:pPr>
        <w:jc w:val="both"/>
        <w:rPr>
          <w:del w:id="13" w:author="Agathe Hilairet" w:date="2020-07-28T20:28:00Z"/>
          <w:sz w:val="22"/>
          <w:szCs w:val="22"/>
        </w:rPr>
      </w:pPr>
      <w:del w:id="14" w:author="Agathe Hilairet" w:date="2020-07-28T20:28:00Z">
        <w:r w:rsidDel="000A5FE4">
          <w:rPr>
            <w:sz w:val="22"/>
            <w:szCs w:val="22"/>
          </w:rPr>
          <w:delText>- ???</w:delText>
        </w:r>
      </w:del>
    </w:p>
    <w:p w14:paraId="1FC8FB6F" w14:textId="77777777" w:rsidR="00D32DF3" w:rsidRDefault="00D32DF3" w:rsidP="00D32DF3">
      <w:pPr>
        <w:jc w:val="both"/>
        <w:rPr>
          <w:sz w:val="22"/>
          <w:szCs w:val="22"/>
        </w:rPr>
      </w:pPr>
    </w:p>
    <w:p w14:paraId="7C629069" w14:textId="77777777" w:rsidR="00D32DF3" w:rsidRDefault="00D32DF3" w:rsidP="00D32DF3">
      <w:pPr>
        <w:jc w:val="both"/>
        <w:rPr>
          <w:sz w:val="22"/>
          <w:szCs w:val="22"/>
        </w:rPr>
      </w:pPr>
      <w:r>
        <w:rPr>
          <w:sz w:val="22"/>
          <w:szCs w:val="22"/>
        </w:rPr>
        <w:t xml:space="preserve">La demande devra être distincte de la demande de subvention de fonctionnement. </w:t>
      </w:r>
    </w:p>
    <w:p w14:paraId="6C4B0A19" w14:textId="77777777" w:rsidR="00D32DF3" w:rsidRDefault="00D32DF3" w:rsidP="00D32DF3">
      <w:pPr>
        <w:jc w:val="both"/>
        <w:rPr>
          <w:sz w:val="22"/>
          <w:szCs w:val="22"/>
        </w:rPr>
      </w:pPr>
    </w:p>
    <w:p w14:paraId="14FA2D9E" w14:textId="77777777" w:rsidR="00986359" w:rsidRDefault="00986359" w:rsidP="00D32DF3">
      <w:pPr>
        <w:jc w:val="both"/>
        <w:rPr>
          <w:sz w:val="22"/>
          <w:szCs w:val="22"/>
        </w:rPr>
      </w:pPr>
    </w:p>
    <w:p w14:paraId="1B4BC38F" w14:textId="77777777" w:rsidR="00986359" w:rsidRDefault="00986359" w:rsidP="00D32DF3">
      <w:pPr>
        <w:jc w:val="both"/>
        <w:rPr>
          <w:sz w:val="22"/>
          <w:szCs w:val="22"/>
        </w:rPr>
      </w:pPr>
    </w:p>
    <w:p w14:paraId="6503FAED" w14:textId="77777777" w:rsidR="00986359" w:rsidRDefault="00986359" w:rsidP="00D32DF3">
      <w:pPr>
        <w:jc w:val="both"/>
        <w:rPr>
          <w:sz w:val="22"/>
          <w:szCs w:val="22"/>
        </w:rPr>
      </w:pPr>
    </w:p>
    <w:p w14:paraId="73DF46B4" w14:textId="77777777" w:rsidR="00986359" w:rsidRDefault="00986359" w:rsidP="00D32DF3">
      <w:pPr>
        <w:jc w:val="both"/>
        <w:rPr>
          <w:sz w:val="22"/>
          <w:szCs w:val="22"/>
        </w:rPr>
      </w:pPr>
    </w:p>
    <w:p w14:paraId="15CF47F6" w14:textId="77777777" w:rsidR="00D32DF3" w:rsidRPr="007C598D" w:rsidRDefault="00D32DF3" w:rsidP="00D32DF3">
      <w:pPr>
        <w:jc w:val="both"/>
        <w:rPr>
          <w:sz w:val="22"/>
          <w:szCs w:val="22"/>
        </w:rPr>
      </w:pPr>
      <w:r w:rsidRPr="007022FA">
        <w:rPr>
          <w:b/>
          <w:bCs/>
          <w:u w:val="single"/>
        </w:rPr>
        <w:lastRenderedPageBreak/>
        <w:t xml:space="preserve">ARTICLE </w:t>
      </w:r>
      <w:r>
        <w:rPr>
          <w:b/>
          <w:bCs/>
          <w:u w:val="single"/>
        </w:rPr>
        <w:t>5. Dépôt des demandes</w:t>
      </w:r>
    </w:p>
    <w:p w14:paraId="4C086AFA" w14:textId="77777777" w:rsidR="00D32DF3" w:rsidRDefault="00D32DF3" w:rsidP="00D32DF3">
      <w:pPr>
        <w:jc w:val="both"/>
        <w:rPr>
          <w:b/>
          <w:bCs/>
          <w:u w:val="single"/>
        </w:rPr>
      </w:pPr>
    </w:p>
    <w:p w14:paraId="79FCE503" w14:textId="77777777" w:rsidR="00D32DF3" w:rsidRDefault="00D32DF3" w:rsidP="00D32DF3">
      <w:pPr>
        <w:jc w:val="both"/>
        <w:rPr>
          <w:color w:val="000000" w:themeColor="text1"/>
          <w:sz w:val="22"/>
          <w:szCs w:val="22"/>
        </w:rPr>
      </w:pPr>
      <w:r w:rsidRPr="00EC29F4">
        <w:rPr>
          <w:sz w:val="22"/>
          <w:szCs w:val="22"/>
        </w:rPr>
        <w:t xml:space="preserve">Afin d’obtenir une subvention pour l’année N, l’association est tenue d’en faire la demande sur le </w:t>
      </w:r>
      <w:r w:rsidRPr="00BE5E46">
        <w:rPr>
          <w:b/>
          <w:bCs/>
          <w:color w:val="000000" w:themeColor="text1"/>
          <w:sz w:val="22"/>
          <w:szCs w:val="22"/>
        </w:rPr>
        <w:t>formulaire</w:t>
      </w:r>
      <w:r w:rsidRPr="00EC29F4">
        <w:rPr>
          <w:b/>
          <w:bCs/>
          <w:color w:val="FF0000"/>
          <w:sz w:val="22"/>
          <w:szCs w:val="22"/>
        </w:rPr>
        <w:t xml:space="preserve"> </w:t>
      </w:r>
      <w:r w:rsidRPr="00EC29F4">
        <w:rPr>
          <w:sz w:val="22"/>
          <w:szCs w:val="22"/>
        </w:rPr>
        <w:t xml:space="preserve">de la ville de Saint Clément de la place, disponible à partir </w:t>
      </w:r>
      <w:r w:rsidRPr="00BE5E46">
        <w:rPr>
          <w:color w:val="000000" w:themeColor="text1"/>
          <w:sz w:val="22"/>
          <w:szCs w:val="22"/>
        </w:rPr>
        <w:t>du 1</w:t>
      </w:r>
      <w:r w:rsidRPr="00BE5E46">
        <w:rPr>
          <w:color w:val="000000" w:themeColor="text1"/>
          <w:sz w:val="22"/>
          <w:szCs w:val="22"/>
          <w:vertAlign w:val="superscript"/>
        </w:rPr>
        <w:t>er</w:t>
      </w:r>
      <w:r w:rsidRPr="00BE5E46">
        <w:rPr>
          <w:color w:val="000000" w:themeColor="text1"/>
          <w:sz w:val="22"/>
          <w:szCs w:val="22"/>
        </w:rPr>
        <w:t xml:space="preserve"> novembre de l’année N-1 sur le site internet de la commune : </w:t>
      </w:r>
      <w:hyperlink r:id="rId12" w:history="1">
        <w:r w:rsidRPr="00BE5E46">
          <w:rPr>
            <w:rStyle w:val="Lienhypertexte"/>
            <w:color w:val="000000" w:themeColor="text1"/>
            <w:sz w:val="22"/>
            <w:szCs w:val="22"/>
          </w:rPr>
          <w:t>www.saint-clement-de-la-place.fr</w:t>
        </w:r>
      </w:hyperlink>
      <w:r>
        <w:rPr>
          <w:color w:val="000000" w:themeColor="text1"/>
          <w:sz w:val="22"/>
          <w:szCs w:val="22"/>
        </w:rPr>
        <w:t xml:space="preserve"> </w:t>
      </w:r>
      <w:r w:rsidRPr="00BE5E46">
        <w:rPr>
          <w:color w:val="000000" w:themeColor="text1"/>
          <w:sz w:val="22"/>
          <w:szCs w:val="22"/>
        </w:rPr>
        <w:t xml:space="preserve">/ rubrique Vie Associative.  </w:t>
      </w:r>
    </w:p>
    <w:p w14:paraId="75EAAF61" w14:textId="77777777" w:rsidR="00D32DF3" w:rsidRPr="00EC29F4" w:rsidRDefault="00D32DF3" w:rsidP="00D32DF3">
      <w:pPr>
        <w:jc w:val="both"/>
        <w:rPr>
          <w:color w:val="FF0000"/>
          <w:sz w:val="22"/>
          <w:szCs w:val="22"/>
        </w:rPr>
      </w:pPr>
    </w:p>
    <w:p w14:paraId="47570FDA" w14:textId="77777777" w:rsidR="00D32DF3" w:rsidRPr="00EC29F4" w:rsidRDefault="00D32DF3" w:rsidP="00D32DF3">
      <w:pPr>
        <w:jc w:val="both"/>
        <w:rPr>
          <w:color w:val="000000" w:themeColor="text1"/>
          <w:sz w:val="22"/>
          <w:szCs w:val="22"/>
        </w:rPr>
      </w:pPr>
      <w:r>
        <w:rPr>
          <w:color w:val="000000" w:themeColor="text1"/>
          <w:sz w:val="22"/>
          <w:szCs w:val="22"/>
        </w:rPr>
        <w:t>P</w:t>
      </w:r>
      <w:r w:rsidRPr="00EC29F4">
        <w:rPr>
          <w:color w:val="000000" w:themeColor="text1"/>
          <w:sz w:val="22"/>
          <w:szCs w:val="22"/>
        </w:rPr>
        <w:t xml:space="preserve">our qu’il puisse être pris en compte, ce formulaire doit être </w:t>
      </w:r>
      <w:r>
        <w:rPr>
          <w:color w:val="000000" w:themeColor="text1"/>
          <w:sz w:val="22"/>
          <w:szCs w:val="22"/>
        </w:rPr>
        <w:t>renvoyé par mail</w:t>
      </w:r>
      <w:r w:rsidRPr="00EC29F4">
        <w:rPr>
          <w:color w:val="000000" w:themeColor="text1"/>
          <w:sz w:val="22"/>
          <w:szCs w:val="22"/>
        </w:rPr>
        <w:t xml:space="preserve"> au plus tard le 31 décembre de l’année N-1, accompagné des documents suivants :</w:t>
      </w:r>
    </w:p>
    <w:p w14:paraId="72080286" w14:textId="77777777" w:rsidR="00D32DF3" w:rsidRPr="00EC29F4" w:rsidRDefault="00D32DF3" w:rsidP="00D32DF3">
      <w:pPr>
        <w:jc w:val="both"/>
        <w:rPr>
          <w:color w:val="000000" w:themeColor="text1"/>
          <w:sz w:val="22"/>
          <w:szCs w:val="22"/>
        </w:rPr>
      </w:pPr>
    </w:p>
    <w:p w14:paraId="3855B0D6" w14:textId="77777777" w:rsidR="00D32DF3" w:rsidRPr="00C3441C" w:rsidRDefault="00D32DF3" w:rsidP="00D32DF3">
      <w:pPr>
        <w:pStyle w:val="Paragraphedeliste"/>
        <w:numPr>
          <w:ilvl w:val="0"/>
          <w:numId w:val="6"/>
        </w:numPr>
        <w:jc w:val="both"/>
        <w:rPr>
          <w:color w:val="000000" w:themeColor="text1"/>
          <w:sz w:val="22"/>
          <w:szCs w:val="22"/>
        </w:rPr>
      </w:pPr>
      <w:r w:rsidRPr="00C3441C">
        <w:rPr>
          <w:color w:val="000000" w:themeColor="text1"/>
          <w:sz w:val="22"/>
          <w:szCs w:val="22"/>
        </w:rPr>
        <w:t>Pour une première demande de subvention :</w:t>
      </w:r>
    </w:p>
    <w:p w14:paraId="4A6DD9C8" w14:textId="77777777" w:rsidR="00D32DF3" w:rsidRPr="00C3441C" w:rsidRDefault="00D32DF3" w:rsidP="00D32DF3">
      <w:pPr>
        <w:pStyle w:val="Paragraphedeliste"/>
        <w:numPr>
          <w:ilvl w:val="1"/>
          <w:numId w:val="6"/>
        </w:numPr>
        <w:jc w:val="both"/>
        <w:rPr>
          <w:color w:val="000000" w:themeColor="text1"/>
          <w:sz w:val="22"/>
          <w:szCs w:val="22"/>
        </w:rPr>
      </w:pPr>
      <w:r w:rsidRPr="00C3441C">
        <w:rPr>
          <w:color w:val="000000" w:themeColor="text1"/>
          <w:sz w:val="22"/>
          <w:szCs w:val="22"/>
        </w:rPr>
        <w:t xml:space="preserve">Les statuts de l’associations </w:t>
      </w:r>
    </w:p>
    <w:p w14:paraId="7348B7E7" w14:textId="77777777" w:rsidR="00D32DF3" w:rsidRPr="00C3441C" w:rsidRDefault="00D32DF3" w:rsidP="00D32DF3">
      <w:pPr>
        <w:pStyle w:val="Paragraphedeliste"/>
        <w:numPr>
          <w:ilvl w:val="1"/>
          <w:numId w:val="6"/>
        </w:numPr>
        <w:jc w:val="both"/>
        <w:rPr>
          <w:color w:val="000000" w:themeColor="text1"/>
          <w:sz w:val="22"/>
          <w:szCs w:val="22"/>
        </w:rPr>
      </w:pPr>
      <w:r w:rsidRPr="00C3441C">
        <w:rPr>
          <w:color w:val="000000" w:themeColor="text1"/>
          <w:sz w:val="22"/>
          <w:szCs w:val="22"/>
        </w:rPr>
        <w:t xml:space="preserve">La copie de la publication au journal officiel ou du récépissé de la déclaration à la préfecture </w:t>
      </w:r>
    </w:p>
    <w:p w14:paraId="47C4087C" w14:textId="77777777" w:rsidR="00D32DF3" w:rsidRPr="00C3441C" w:rsidRDefault="00D32DF3" w:rsidP="00D32DF3">
      <w:pPr>
        <w:pStyle w:val="Paragraphedeliste"/>
        <w:numPr>
          <w:ilvl w:val="1"/>
          <w:numId w:val="6"/>
        </w:numPr>
        <w:jc w:val="both"/>
        <w:rPr>
          <w:color w:val="000000" w:themeColor="text1"/>
          <w:sz w:val="22"/>
          <w:szCs w:val="22"/>
        </w:rPr>
      </w:pPr>
      <w:r w:rsidRPr="00C3441C">
        <w:rPr>
          <w:color w:val="000000" w:themeColor="text1"/>
          <w:sz w:val="22"/>
          <w:szCs w:val="22"/>
        </w:rPr>
        <w:t xml:space="preserve">Un relevé d’identité bancaire </w:t>
      </w:r>
    </w:p>
    <w:p w14:paraId="468668B8" w14:textId="77777777" w:rsidR="00D32DF3" w:rsidRPr="00C3441C" w:rsidRDefault="00D32DF3" w:rsidP="00D32DF3">
      <w:pPr>
        <w:pStyle w:val="Paragraphedeliste"/>
        <w:numPr>
          <w:ilvl w:val="1"/>
          <w:numId w:val="6"/>
        </w:numPr>
        <w:jc w:val="both"/>
        <w:rPr>
          <w:color w:val="000000" w:themeColor="text1"/>
          <w:sz w:val="22"/>
          <w:szCs w:val="22"/>
        </w:rPr>
      </w:pPr>
      <w:r w:rsidRPr="00C3441C">
        <w:rPr>
          <w:color w:val="000000" w:themeColor="text1"/>
          <w:sz w:val="22"/>
          <w:szCs w:val="22"/>
        </w:rPr>
        <w:t xml:space="preserve">Le formulaire dument complété </w:t>
      </w:r>
    </w:p>
    <w:p w14:paraId="2D6C355C" w14:textId="77777777" w:rsidR="00D32DF3" w:rsidRPr="00EC29F4" w:rsidRDefault="00D32DF3" w:rsidP="00D32DF3">
      <w:pPr>
        <w:pStyle w:val="Paragraphedeliste"/>
        <w:ind w:left="1788"/>
        <w:jc w:val="both"/>
        <w:rPr>
          <w:color w:val="FF0000"/>
          <w:sz w:val="22"/>
          <w:szCs w:val="22"/>
        </w:rPr>
      </w:pPr>
    </w:p>
    <w:p w14:paraId="2B47CE15" w14:textId="77777777" w:rsidR="00D32DF3" w:rsidRDefault="00D32DF3" w:rsidP="00D32DF3">
      <w:pPr>
        <w:jc w:val="both"/>
      </w:pPr>
      <w:r>
        <w:t>Les dossiers papiers seront exceptionnellement accepté</w:t>
      </w:r>
      <w:ins w:id="15" w:author="Agathe Hilairet" w:date="2020-07-28T20:30:00Z">
        <w:r>
          <w:t>s</w:t>
        </w:r>
      </w:ins>
      <w:r>
        <w:t xml:space="preserve">.  </w:t>
      </w:r>
    </w:p>
    <w:p w14:paraId="7CB9D64A" w14:textId="77777777" w:rsidR="00D32DF3" w:rsidRDefault="00D32DF3" w:rsidP="00D32DF3">
      <w:pPr>
        <w:jc w:val="both"/>
      </w:pPr>
    </w:p>
    <w:p w14:paraId="005ECCD9" w14:textId="77777777" w:rsidR="00D32DF3" w:rsidRDefault="00D32DF3" w:rsidP="00D32DF3">
      <w:pPr>
        <w:jc w:val="both"/>
        <w:rPr>
          <w:b/>
          <w:bCs/>
          <w:u w:val="single"/>
        </w:rPr>
      </w:pPr>
      <w:r w:rsidRPr="007022FA">
        <w:rPr>
          <w:b/>
          <w:bCs/>
          <w:u w:val="single"/>
        </w:rPr>
        <w:t xml:space="preserve">ARTICLE </w:t>
      </w:r>
      <w:r>
        <w:rPr>
          <w:b/>
          <w:bCs/>
          <w:u w:val="single"/>
        </w:rPr>
        <w:t>6. Accusé de réception de la demande</w:t>
      </w:r>
    </w:p>
    <w:p w14:paraId="4FE54CF7" w14:textId="77777777" w:rsidR="00D32DF3" w:rsidRDefault="00D32DF3" w:rsidP="00D32DF3">
      <w:pPr>
        <w:jc w:val="both"/>
        <w:rPr>
          <w:b/>
          <w:bCs/>
          <w:u w:val="single"/>
        </w:rPr>
      </w:pPr>
    </w:p>
    <w:p w14:paraId="2AC6790C" w14:textId="77777777" w:rsidR="00D32DF3" w:rsidRPr="007C598D" w:rsidRDefault="00D32DF3" w:rsidP="00D32DF3">
      <w:pPr>
        <w:jc w:val="both"/>
        <w:rPr>
          <w:sz w:val="22"/>
          <w:szCs w:val="22"/>
        </w:rPr>
      </w:pPr>
      <w:r>
        <w:tab/>
      </w:r>
      <w:r w:rsidRPr="007C598D">
        <w:rPr>
          <w:sz w:val="22"/>
          <w:szCs w:val="22"/>
        </w:rPr>
        <w:t xml:space="preserve">Un accusé de réception sera adressé au demandeur précisant le caractère complet ou incomplet du dossier. </w:t>
      </w:r>
    </w:p>
    <w:p w14:paraId="1B1E9701" w14:textId="77777777" w:rsidR="00D32DF3" w:rsidRPr="007C598D" w:rsidRDefault="00D32DF3" w:rsidP="00D32DF3">
      <w:pPr>
        <w:jc w:val="both"/>
        <w:rPr>
          <w:sz w:val="22"/>
          <w:szCs w:val="22"/>
        </w:rPr>
      </w:pPr>
    </w:p>
    <w:p w14:paraId="7F93CC70" w14:textId="77777777" w:rsidR="00D32DF3" w:rsidRPr="007C598D" w:rsidRDefault="00D32DF3" w:rsidP="00D32DF3">
      <w:pPr>
        <w:pStyle w:val="Paragraphedeliste"/>
        <w:numPr>
          <w:ilvl w:val="0"/>
          <w:numId w:val="6"/>
        </w:numPr>
        <w:jc w:val="both"/>
        <w:rPr>
          <w:sz w:val="22"/>
          <w:szCs w:val="22"/>
          <w:u w:val="single"/>
        </w:rPr>
      </w:pPr>
      <w:r w:rsidRPr="007C598D">
        <w:rPr>
          <w:sz w:val="22"/>
          <w:szCs w:val="22"/>
          <w:u w:val="single"/>
        </w:rPr>
        <w:t>Si le dossier est complet :</w:t>
      </w:r>
    </w:p>
    <w:p w14:paraId="6416E50A" w14:textId="77777777" w:rsidR="00D32DF3" w:rsidRPr="007C598D" w:rsidRDefault="00D32DF3" w:rsidP="00D32DF3">
      <w:pPr>
        <w:pStyle w:val="Paragraphedeliste"/>
        <w:ind w:left="1068"/>
        <w:jc w:val="both"/>
        <w:rPr>
          <w:sz w:val="22"/>
          <w:szCs w:val="22"/>
        </w:rPr>
      </w:pPr>
      <w:r w:rsidRPr="007C598D">
        <w:rPr>
          <w:sz w:val="22"/>
          <w:szCs w:val="22"/>
        </w:rPr>
        <w:t xml:space="preserve">L’accusé de réception du dossier complet ne signifie pas que la </w:t>
      </w:r>
      <w:r>
        <w:rPr>
          <w:sz w:val="22"/>
          <w:szCs w:val="22"/>
        </w:rPr>
        <w:t>c</w:t>
      </w:r>
      <w:del w:id="16" w:author="Agathe Hilairet" w:date="2020-07-28T20:30:00Z">
        <w:r w:rsidRPr="007C598D" w:rsidDel="000A5FE4">
          <w:rPr>
            <w:sz w:val="22"/>
            <w:szCs w:val="22"/>
          </w:rPr>
          <w:delText>c</w:delText>
        </w:r>
      </w:del>
      <w:r w:rsidRPr="007C598D">
        <w:rPr>
          <w:sz w:val="22"/>
          <w:szCs w:val="22"/>
        </w:rPr>
        <w:t xml:space="preserve">ommune approuve le plan de financement prévisionnel du projet et ne constitue pas un engagement de financement de la part de la commune. </w:t>
      </w:r>
    </w:p>
    <w:p w14:paraId="5D5D9051" w14:textId="77777777" w:rsidR="00D32DF3" w:rsidRPr="007C598D" w:rsidRDefault="00D32DF3" w:rsidP="00D32DF3">
      <w:pPr>
        <w:pStyle w:val="Paragraphedeliste"/>
        <w:ind w:left="1068"/>
        <w:jc w:val="both"/>
        <w:rPr>
          <w:sz w:val="22"/>
          <w:szCs w:val="22"/>
        </w:rPr>
      </w:pPr>
      <w:r w:rsidRPr="007C598D">
        <w:rPr>
          <w:i/>
          <w:iCs/>
          <w:sz w:val="22"/>
          <w:szCs w:val="22"/>
        </w:rPr>
        <w:t xml:space="preserve">Un mail </w:t>
      </w:r>
      <w:ins w:id="17" w:author="Agathe Hilairet" w:date="2020-07-28T20:30:00Z">
        <w:r>
          <w:rPr>
            <w:i/>
            <w:iCs/>
            <w:sz w:val="22"/>
            <w:szCs w:val="22"/>
          </w:rPr>
          <w:t xml:space="preserve">d’accusé de réception </w:t>
        </w:r>
      </w:ins>
      <w:r w:rsidRPr="007C598D">
        <w:rPr>
          <w:i/>
          <w:iCs/>
          <w:sz w:val="22"/>
          <w:szCs w:val="22"/>
        </w:rPr>
        <w:t xml:space="preserve">sera envoyé au </w:t>
      </w:r>
      <w:ins w:id="18" w:author="Agathe Hilairet" w:date="2020-07-28T20:30:00Z">
        <w:r>
          <w:rPr>
            <w:i/>
            <w:iCs/>
            <w:sz w:val="22"/>
            <w:szCs w:val="22"/>
          </w:rPr>
          <w:t>P</w:t>
        </w:r>
      </w:ins>
      <w:del w:id="19" w:author="Agathe Hilairet" w:date="2020-07-28T20:30:00Z">
        <w:r w:rsidRPr="007C598D" w:rsidDel="000A5FE4">
          <w:rPr>
            <w:i/>
            <w:iCs/>
            <w:sz w:val="22"/>
            <w:szCs w:val="22"/>
          </w:rPr>
          <w:delText>p</w:delText>
        </w:r>
      </w:del>
      <w:r w:rsidRPr="007C598D">
        <w:rPr>
          <w:i/>
          <w:iCs/>
          <w:sz w:val="22"/>
          <w:szCs w:val="22"/>
        </w:rPr>
        <w:t>résident</w:t>
      </w:r>
      <w:ins w:id="20" w:author="Agathe Hilairet" w:date="2020-07-28T20:30:00Z">
        <w:r>
          <w:rPr>
            <w:i/>
            <w:iCs/>
            <w:sz w:val="22"/>
            <w:szCs w:val="22"/>
          </w:rPr>
          <w:t>(e)</w:t>
        </w:r>
      </w:ins>
      <w:r w:rsidRPr="007C598D">
        <w:rPr>
          <w:i/>
          <w:iCs/>
          <w:sz w:val="22"/>
          <w:szCs w:val="22"/>
        </w:rPr>
        <w:t xml:space="preserve"> de l’association</w:t>
      </w:r>
      <w:r w:rsidRPr="007C598D">
        <w:rPr>
          <w:sz w:val="22"/>
          <w:szCs w:val="22"/>
        </w:rPr>
        <w:t xml:space="preserve">. </w:t>
      </w:r>
    </w:p>
    <w:p w14:paraId="69764B8A" w14:textId="77777777" w:rsidR="00D32DF3" w:rsidRPr="007C598D" w:rsidRDefault="00D32DF3" w:rsidP="00D32DF3">
      <w:pPr>
        <w:pStyle w:val="Paragraphedeliste"/>
        <w:ind w:left="1068"/>
        <w:jc w:val="both"/>
        <w:rPr>
          <w:sz w:val="22"/>
          <w:szCs w:val="22"/>
        </w:rPr>
      </w:pPr>
    </w:p>
    <w:p w14:paraId="7A3CDE59" w14:textId="77777777" w:rsidR="00D32DF3" w:rsidRPr="007C598D" w:rsidRDefault="00D32DF3" w:rsidP="00D32DF3">
      <w:pPr>
        <w:pStyle w:val="Paragraphedeliste"/>
        <w:numPr>
          <w:ilvl w:val="0"/>
          <w:numId w:val="6"/>
        </w:numPr>
        <w:jc w:val="both"/>
        <w:rPr>
          <w:sz w:val="22"/>
          <w:szCs w:val="22"/>
          <w:u w:val="single"/>
        </w:rPr>
      </w:pPr>
      <w:r w:rsidRPr="007C598D">
        <w:rPr>
          <w:sz w:val="22"/>
          <w:szCs w:val="22"/>
          <w:u w:val="single"/>
        </w:rPr>
        <w:t>Si le dossier est incomplet :</w:t>
      </w:r>
    </w:p>
    <w:p w14:paraId="0C2AE7C8" w14:textId="77777777" w:rsidR="00D32DF3" w:rsidRPr="007C598D" w:rsidRDefault="00D32DF3" w:rsidP="00D32DF3">
      <w:pPr>
        <w:pStyle w:val="Paragraphedeliste"/>
        <w:ind w:left="1068"/>
        <w:jc w:val="both"/>
        <w:rPr>
          <w:sz w:val="22"/>
          <w:szCs w:val="22"/>
        </w:rPr>
      </w:pPr>
      <w:r w:rsidRPr="007C598D">
        <w:rPr>
          <w:sz w:val="22"/>
          <w:szCs w:val="22"/>
        </w:rPr>
        <w:t xml:space="preserve">La demande de pièces complémentaires visées dans l’accusé de réception suspend l’instruction. </w:t>
      </w:r>
    </w:p>
    <w:p w14:paraId="650AA96A" w14:textId="77777777" w:rsidR="00D32DF3" w:rsidRPr="007C598D" w:rsidRDefault="00D32DF3" w:rsidP="00D32DF3">
      <w:pPr>
        <w:pStyle w:val="Paragraphedeliste"/>
        <w:ind w:left="1068"/>
        <w:jc w:val="both"/>
        <w:rPr>
          <w:sz w:val="22"/>
          <w:szCs w:val="22"/>
        </w:rPr>
      </w:pPr>
      <w:r w:rsidRPr="007C598D">
        <w:rPr>
          <w:sz w:val="22"/>
          <w:szCs w:val="22"/>
        </w:rPr>
        <w:t xml:space="preserve">Si le demandeur ne fournit pas les éléments dans un délai mentionné dans l’accusé de réception, ne pouvant pas dépasser 1 mois suivant l’envoi du mail mentionnant le caractère incomplet, le dossier sera automatiquement classé sans suite. Le demandeur en sera alors avisé par mail. </w:t>
      </w:r>
    </w:p>
    <w:p w14:paraId="65122577" w14:textId="77777777" w:rsidR="00D32DF3" w:rsidRDefault="00D32DF3" w:rsidP="00D32DF3">
      <w:pPr>
        <w:jc w:val="both"/>
        <w:rPr>
          <w:sz w:val="22"/>
          <w:szCs w:val="22"/>
        </w:rPr>
      </w:pPr>
    </w:p>
    <w:p w14:paraId="04343DE5" w14:textId="77777777" w:rsidR="00D32DF3" w:rsidRPr="007C598D" w:rsidRDefault="00D32DF3" w:rsidP="00D32DF3">
      <w:pPr>
        <w:jc w:val="both"/>
        <w:rPr>
          <w:sz w:val="22"/>
          <w:szCs w:val="22"/>
        </w:rPr>
      </w:pPr>
    </w:p>
    <w:p w14:paraId="633730BD" w14:textId="77777777" w:rsidR="00D32DF3" w:rsidRPr="007C598D" w:rsidRDefault="00D32DF3" w:rsidP="00D32DF3">
      <w:pPr>
        <w:jc w:val="both"/>
        <w:rPr>
          <w:b/>
          <w:bCs/>
          <w:u w:val="single"/>
        </w:rPr>
      </w:pPr>
      <w:r w:rsidRPr="007C598D">
        <w:rPr>
          <w:b/>
          <w:bCs/>
          <w:u w:val="single"/>
        </w:rPr>
        <w:t>ARTICLE 7. Instruction, décision d’attribution et paiement des subventions</w:t>
      </w:r>
    </w:p>
    <w:p w14:paraId="5755A57D" w14:textId="77777777" w:rsidR="00D32DF3" w:rsidRPr="007C598D" w:rsidRDefault="00D32DF3" w:rsidP="00D32DF3">
      <w:pPr>
        <w:jc w:val="both"/>
        <w:rPr>
          <w:sz w:val="22"/>
          <w:szCs w:val="22"/>
        </w:rPr>
      </w:pPr>
    </w:p>
    <w:p w14:paraId="0BBA9CA8" w14:textId="77777777" w:rsidR="00D32DF3" w:rsidRPr="007C598D" w:rsidRDefault="00D32DF3" w:rsidP="00D32DF3">
      <w:pPr>
        <w:ind w:firstLine="708"/>
        <w:jc w:val="both"/>
        <w:rPr>
          <w:sz w:val="22"/>
          <w:szCs w:val="22"/>
        </w:rPr>
      </w:pPr>
      <w:r w:rsidRPr="007C598D">
        <w:rPr>
          <w:sz w:val="22"/>
          <w:szCs w:val="22"/>
        </w:rPr>
        <w:t>Sur la base d’un dossier complet, sur proposition de la commission « Vie associative, culture, animation, communication » et après avis de la commission « </w:t>
      </w:r>
      <w:ins w:id="21" w:author="Agathe Hilairet" w:date="2020-07-28T20:31:00Z">
        <w:r>
          <w:rPr>
            <w:sz w:val="22"/>
            <w:szCs w:val="22"/>
          </w:rPr>
          <w:t>F</w:t>
        </w:r>
      </w:ins>
      <w:del w:id="22" w:author="Agathe Hilairet" w:date="2020-07-28T20:31:00Z">
        <w:r w:rsidRPr="007C598D" w:rsidDel="000A5FE4">
          <w:rPr>
            <w:sz w:val="22"/>
            <w:szCs w:val="22"/>
          </w:rPr>
          <w:delText>f</w:delText>
        </w:r>
      </w:del>
      <w:r w:rsidRPr="007C598D">
        <w:rPr>
          <w:sz w:val="22"/>
          <w:szCs w:val="22"/>
        </w:rPr>
        <w:t>inances », le Conseil Municipal prend une décision d’attribution de subvention formalisée par une délibération.</w:t>
      </w:r>
    </w:p>
    <w:p w14:paraId="11189042" w14:textId="77777777" w:rsidR="00D32DF3" w:rsidRPr="007C598D" w:rsidRDefault="00D32DF3" w:rsidP="00D32DF3">
      <w:pPr>
        <w:jc w:val="both"/>
        <w:rPr>
          <w:sz w:val="22"/>
          <w:szCs w:val="22"/>
        </w:rPr>
      </w:pPr>
      <w:r w:rsidRPr="007C598D">
        <w:rPr>
          <w:sz w:val="22"/>
          <w:szCs w:val="22"/>
        </w:rPr>
        <w:t xml:space="preserve">La commission se réserve la faculté d’exiger tout complément d’information ou toutes pièces justificatives au demandeur et rappelle que le budget doit être présenter en équilibre, que ce soit celui de l’association ou celui de l’opération projetée. </w:t>
      </w:r>
    </w:p>
    <w:p w14:paraId="7662E26E" w14:textId="77777777" w:rsidR="00D32DF3" w:rsidRPr="007C598D" w:rsidRDefault="00D32DF3" w:rsidP="00D32DF3">
      <w:pPr>
        <w:jc w:val="both"/>
        <w:rPr>
          <w:sz w:val="22"/>
          <w:szCs w:val="22"/>
        </w:rPr>
      </w:pPr>
    </w:p>
    <w:p w14:paraId="4A95877A" w14:textId="77777777" w:rsidR="00D32DF3" w:rsidRPr="007C598D" w:rsidRDefault="00D32DF3" w:rsidP="00D32DF3">
      <w:pPr>
        <w:jc w:val="both"/>
        <w:rPr>
          <w:sz w:val="22"/>
          <w:szCs w:val="22"/>
        </w:rPr>
      </w:pPr>
      <w:r w:rsidRPr="007C598D">
        <w:rPr>
          <w:sz w:val="22"/>
          <w:szCs w:val="22"/>
        </w:rPr>
        <w:tab/>
        <w:t xml:space="preserve">Le versement s’effectue, en une seule fois, par </w:t>
      </w:r>
      <w:del w:id="23" w:author="Agathe Hilairet" w:date="2020-07-28T20:31:00Z">
        <w:r w:rsidRPr="007C598D" w:rsidDel="000A5FE4">
          <w:rPr>
            <w:sz w:val="22"/>
            <w:szCs w:val="22"/>
          </w:rPr>
          <w:delText xml:space="preserve">virement </w:delText>
        </w:r>
      </w:del>
      <w:ins w:id="24" w:author="Agathe Hilairet" w:date="2020-07-28T20:31:00Z">
        <w:r>
          <w:rPr>
            <w:sz w:val="22"/>
            <w:szCs w:val="22"/>
          </w:rPr>
          <w:t>mandat du Trésor public</w:t>
        </w:r>
        <w:r w:rsidRPr="007C598D">
          <w:rPr>
            <w:sz w:val="22"/>
            <w:szCs w:val="22"/>
          </w:rPr>
          <w:t xml:space="preserve"> </w:t>
        </w:r>
      </w:ins>
      <w:r w:rsidRPr="007C598D">
        <w:rPr>
          <w:sz w:val="22"/>
          <w:szCs w:val="22"/>
        </w:rPr>
        <w:t xml:space="preserve">sur compte bancaire, sous réserve de la production de l’intégralité des pièces justificatives. </w:t>
      </w:r>
    </w:p>
    <w:p w14:paraId="657B345A" w14:textId="77777777" w:rsidR="00D32DF3" w:rsidRPr="007C598D" w:rsidRDefault="00D32DF3" w:rsidP="00D32DF3">
      <w:pPr>
        <w:jc w:val="both"/>
        <w:rPr>
          <w:sz w:val="22"/>
          <w:szCs w:val="22"/>
        </w:rPr>
      </w:pPr>
    </w:p>
    <w:p w14:paraId="42944327" w14:textId="77777777" w:rsidR="00D32DF3" w:rsidRPr="00C3441C" w:rsidRDefault="00D32DF3" w:rsidP="00D32DF3">
      <w:pPr>
        <w:jc w:val="both"/>
        <w:rPr>
          <w:i/>
          <w:iCs/>
          <w:color w:val="000000" w:themeColor="text1"/>
          <w:sz w:val="22"/>
          <w:szCs w:val="22"/>
        </w:rPr>
      </w:pPr>
      <w:r w:rsidRPr="00C3441C">
        <w:rPr>
          <w:i/>
          <w:iCs/>
          <w:color w:val="000000" w:themeColor="text1"/>
          <w:sz w:val="22"/>
          <w:szCs w:val="22"/>
        </w:rPr>
        <w:t>(Conformément à l’article 10 de la loi du 12 avril 2000 relative aux droits des citoyens dans leurs relations avec les administrations et à son décret d’application n°2001-495 du 6 juin 2001, toute subvention d’un montant supérieur ou égal à 23 000€ doit faire l’objet d’une convention d’objectifs entre la commune et l’association. La commune se réserve toutefois le droit, si elle le juge utile et nécessaire, d’établir cette convention pour les subventions d’un montant inférieur.)</w:t>
      </w:r>
    </w:p>
    <w:p w14:paraId="4CE0FC92" w14:textId="77777777" w:rsidR="00D32DF3" w:rsidRPr="007C598D" w:rsidRDefault="00D32DF3" w:rsidP="00D32DF3">
      <w:pPr>
        <w:jc w:val="both"/>
        <w:rPr>
          <w:sz w:val="22"/>
          <w:szCs w:val="22"/>
        </w:rPr>
      </w:pPr>
    </w:p>
    <w:p w14:paraId="6E4638DD" w14:textId="77777777" w:rsidR="00D32DF3" w:rsidRPr="00A139A3" w:rsidRDefault="00D32DF3" w:rsidP="00D32DF3">
      <w:pPr>
        <w:jc w:val="both"/>
        <w:rPr>
          <w:color w:val="000000" w:themeColor="text1"/>
          <w:sz w:val="22"/>
          <w:szCs w:val="22"/>
        </w:rPr>
      </w:pPr>
      <w:r w:rsidRPr="00A139A3">
        <w:rPr>
          <w:color w:val="000000" w:themeColor="text1"/>
          <w:sz w:val="22"/>
          <w:szCs w:val="22"/>
        </w:rPr>
        <w:t xml:space="preserve">Toute </w:t>
      </w:r>
      <w:r w:rsidRPr="00A139A3">
        <w:rPr>
          <w:b/>
          <w:bCs/>
          <w:color w:val="000000" w:themeColor="text1"/>
          <w:sz w:val="22"/>
          <w:szCs w:val="22"/>
        </w:rPr>
        <w:t>subvention exceptionnelle</w:t>
      </w:r>
      <w:r w:rsidRPr="00A139A3">
        <w:rPr>
          <w:color w:val="000000" w:themeColor="text1"/>
          <w:sz w:val="22"/>
          <w:szCs w:val="22"/>
        </w:rPr>
        <w:t xml:space="preserve"> non utilisée doit être restituée avant la clôture de l’exercice. </w:t>
      </w:r>
    </w:p>
    <w:p w14:paraId="17006F99" w14:textId="77777777" w:rsidR="00D32DF3" w:rsidRPr="005B2A6D" w:rsidDel="00FB2056" w:rsidRDefault="00D32DF3" w:rsidP="00D32DF3">
      <w:pPr>
        <w:jc w:val="both"/>
        <w:rPr>
          <w:del w:id="25" w:author="Agathe Hilairet" w:date="2022-08-30T16:49:00Z"/>
          <w:color w:val="FF0000"/>
        </w:rPr>
      </w:pPr>
      <w:del w:id="26" w:author="Agathe Hilairet" w:date="2022-08-30T16:49:00Z">
        <w:r w:rsidRPr="005B2A6D" w:rsidDel="00FB2056">
          <w:rPr>
            <w:color w:val="FF0000"/>
          </w:rPr>
          <w:delText xml:space="preserve">Faire un point sur le droit ou non de restitution en cas de non utilité intégrale de la subvention. </w:delText>
        </w:r>
      </w:del>
    </w:p>
    <w:p w14:paraId="06C5F70F" w14:textId="77777777" w:rsidR="00D32DF3" w:rsidRDefault="00D32DF3" w:rsidP="00D32DF3">
      <w:pPr>
        <w:jc w:val="both"/>
      </w:pPr>
    </w:p>
    <w:p w14:paraId="73A3AFF2" w14:textId="77777777" w:rsidR="00D32DF3" w:rsidRDefault="00D32DF3" w:rsidP="00D32DF3">
      <w:pPr>
        <w:jc w:val="both"/>
        <w:rPr>
          <w:b/>
          <w:bCs/>
          <w:u w:val="single"/>
        </w:rPr>
      </w:pPr>
      <w:r w:rsidRPr="007C598D">
        <w:rPr>
          <w:b/>
          <w:bCs/>
          <w:u w:val="single"/>
        </w:rPr>
        <w:lastRenderedPageBreak/>
        <w:t xml:space="preserve">ARTICLE </w:t>
      </w:r>
      <w:r>
        <w:rPr>
          <w:b/>
          <w:bCs/>
          <w:u w:val="single"/>
        </w:rPr>
        <w:t>8</w:t>
      </w:r>
      <w:r w:rsidRPr="007C598D">
        <w:rPr>
          <w:b/>
          <w:bCs/>
          <w:u w:val="single"/>
        </w:rPr>
        <w:t xml:space="preserve">. </w:t>
      </w:r>
      <w:r>
        <w:rPr>
          <w:b/>
          <w:bCs/>
          <w:u w:val="single"/>
        </w:rPr>
        <w:t>Mesures d’information au public</w:t>
      </w:r>
    </w:p>
    <w:p w14:paraId="69A1CB47" w14:textId="77777777" w:rsidR="00D32DF3" w:rsidRDefault="00D32DF3" w:rsidP="00D32DF3">
      <w:pPr>
        <w:jc w:val="both"/>
        <w:rPr>
          <w:b/>
          <w:bCs/>
          <w:u w:val="single"/>
        </w:rPr>
      </w:pPr>
    </w:p>
    <w:p w14:paraId="7F004013" w14:textId="77777777" w:rsidR="00D32DF3" w:rsidRDefault="00D32DF3" w:rsidP="00D32DF3">
      <w:pPr>
        <w:jc w:val="both"/>
        <w:rPr>
          <w:sz w:val="22"/>
          <w:szCs w:val="22"/>
        </w:rPr>
      </w:pPr>
      <w:r w:rsidRPr="007C598D">
        <w:rPr>
          <w:sz w:val="22"/>
          <w:szCs w:val="22"/>
        </w:rPr>
        <w:t>Les associations bénéficiaires doivent faire mention du soutien de la commune de Saint Clément de la place par tous moyens dont elles disposent (presse, supports de communications, site internet…).</w:t>
      </w:r>
    </w:p>
    <w:p w14:paraId="47A71E93" w14:textId="77777777" w:rsidR="00D32DF3" w:rsidRPr="007C598D" w:rsidRDefault="00D32DF3" w:rsidP="00D32DF3">
      <w:pPr>
        <w:jc w:val="both"/>
        <w:rPr>
          <w:sz w:val="22"/>
          <w:szCs w:val="22"/>
        </w:rPr>
      </w:pPr>
      <w:r>
        <w:rPr>
          <w:sz w:val="22"/>
          <w:szCs w:val="22"/>
        </w:rPr>
        <w:t>Pour cela, elles devront faire figurer le logo de Saint Clément de la place dans le respect de la chart</w:t>
      </w:r>
      <w:del w:id="27" w:author="Agathe Hilairet" w:date="2020-07-28T20:31:00Z">
        <w:r w:rsidDel="000A5FE4">
          <w:rPr>
            <w:sz w:val="22"/>
            <w:szCs w:val="22"/>
          </w:rPr>
          <w:delText>r</w:delText>
        </w:r>
      </w:del>
      <w:r>
        <w:rPr>
          <w:sz w:val="22"/>
          <w:szCs w:val="22"/>
        </w:rPr>
        <w:t xml:space="preserve">e graphique, sur tous les documents d’annonce de l’évènement subventionné ou sur tout autre document édité dans le cadre de l’action encouragée. </w:t>
      </w:r>
    </w:p>
    <w:p w14:paraId="714CC909" w14:textId="77777777" w:rsidR="00D32DF3" w:rsidRPr="007C598D" w:rsidRDefault="00D32DF3" w:rsidP="00D32DF3">
      <w:pPr>
        <w:jc w:val="both"/>
      </w:pPr>
    </w:p>
    <w:p w14:paraId="29C96418" w14:textId="77777777" w:rsidR="00D32DF3" w:rsidRDefault="00D32DF3" w:rsidP="00D32DF3">
      <w:pPr>
        <w:jc w:val="both"/>
        <w:rPr>
          <w:b/>
          <w:bCs/>
          <w:u w:val="single"/>
        </w:rPr>
      </w:pPr>
      <w:r w:rsidRPr="007C598D">
        <w:rPr>
          <w:b/>
          <w:bCs/>
          <w:u w:val="single"/>
        </w:rPr>
        <w:t xml:space="preserve">ARTICLE </w:t>
      </w:r>
      <w:r>
        <w:rPr>
          <w:b/>
          <w:bCs/>
          <w:u w:val="single"/>
        </w:rPr>
        <w:t>9</w:t>
      </w:r>
      <w:r w:rsidRPr="007C598D">
        <w:rPr>
          <w:b/>
          <w:bCs/>
          <w:u w:val="single"/>
        </w:rPr>
        <w:t xml:space="preserve">. </w:t>
      </w:r>
      <w:ins w:id="28" w:author="Agathe Hilairet" w:date="2020-07-28T20:32:00Z">
        <w:r>
          <w:rPr>
            <w:b/>
            <w:bCs/>
            <w:u w:val="single"/>
          </w:rPr>
          <w:t>Contrôle des pièces et r</w:t>
        </w:r>
      </w:ins>
      <w:del w:id="29" w:author="Agathe Hilairet" w:date="2020-07-28T20:32:00Z">
        <w:r w:rsidDel="000A5FE4">
          <w:rPr>
            <w:b/>
            <w:bCs/>
            <w:u w:val="single"/>
          </w:rPr>
          <w:delText>R</w:delText>
        </w:r>
      </w:del>
      <w:r>
        <w:rPr>
          <w:b/>
          <w:bCs/>
          <w:u w:val="single"/>
        </w:rPr>
        <w:t>espect du règlement</w:t>
      </w:r>
    </w:p>
    <w:p w14:paraId="2E11B015" w14:textId="77777777" w:rsidR="00D32DF3" w:rsidRPr="007C598D" w:rsidRDefault="00D32DF3" w:rsidP="00D32DF3">
      <w:pPr>
        <w:jc w:val="both"/>
        <w:rPr>
          <w:sz w:val="22"/>
          <w:szCs w:val="22"/>
        </w:rPr>
      </w:pPr>
    </w:p>
    <w:p w14:paraId="779CD46A" w14:textId="77777777" w:rsidR="00D32DF3" w:rsidRDefault="00D32DF3" w:rsidP="00D32DF3">
      <w:pPr>
        <w:jc w:val="both"/>
        <w:rPr>
          <w:ins w:id="30" w:author="Agathe Hilairet" w:date="2020-07-28T20:33:00Z"/>
          <w:sz w:val="22"/>
          <w:szCs w:val="22"/>
        </w:rPr>
      </w:pPr>
      <w:ins w:id="31" w:author="Agathe Hilairet" w:date="2020-07-28T20:32:00Z">
        <w:r>
          <w:rPr>
            <w:sz w:val="22"/>
            <w:szCs w:val="22"/>
          </w:rPr>
          <w:t xml:space="preserve">L’association devra fournir avant le </w:t>
        </w:r>
      </w:ins>
      <w:ins w:id="32" w:author="Agathe Hilairet" w:date="2020-07-28T20:33:00Z">
        <w:r>
          <w:rPr>
            <w:sz w:val="22"/>
            <w:szCs w:val="22"/>
          </w:rPr>
          <w:t xml:space="preserve">30 juin </w:t>
        </w:r>
      </w:ins>
      <w:ins w:id="33" w:author="Agathe Hilairet" w:date="2020-07-28T20:38:00Z">
        <w:r>
          <w:rPr>
            <w:sz w:val="22"/>
            <w:szCs w:val="22"/>
          </w:rPr>
          <w:t>suivant la clôture de l’année budgétaire</w:t>
        </w:r>
      </w:ins>
      <w:ins w:id="34" w:author="Agathe Hilairet" w:date="2020-07-28T20:33:00Z">
        <w:r>
          <w:rPr>
            <w:sz w:val="22"/>
            <w:szCs w:val="22"/>
          </w:rPr>
          <w:t xml:space="preserve"> un bilan financier et moral faisant apparaître l’utilisation des sommes allouées par la Commune au fonctionnement de l’association. </w:t>
        </w:r>
      </w:ins>
    </w:p>
    <w:p w14:paraId="568DEEF4" w14:textId="77777777" w:rsidR="00D32DF3" w:rsidRDefault="00D32DF3" w:rsidP="00D32DF3">
      <w:pPr>
        <w:jc w:val="both"/>
        <w:rPr>
          <w:ins w:id="35" w:author="Agathe Hilairet" w:date="2020-07-28T20:32:00Z"/>
          <w:sz w:val="22"/>
          <w:szCs w:val="22"/>
        </w:rPr>
      </w:pPr>
      <w:ins w:id="36" w:author="Agathe Hilairet" w:date="2020-07-28T20:33:00Z">
        <w:r>
          <w:rPr>
            <w:sz w:val="22"/>
            <w:szCs w:val="22"/>
          </w:rPr>
          <w:t>La Commune peut à tout moment effectuer un co</w:t>
        </w:r>
      </w:ins>
      <w:ins w:id="37" w:author="Agathe Hilairet" w:date="2020-07-28T20:34:00Z">
        <w:r>
          <w:rPr>
            <w:sz w:val="22"/>
            <w:szCs w:val="22"/>
          </w:rPr>
          <w:t>ntrôle sur pièces et sur place des</w:t>
        </w:r>
      </w:ins>
      <w:ins w:id="38" w:author="Agathe Hilairet" w:date="2020-07-28T20:39:00Z">
        <w:r>
          <w:rPr>
            <w:sz w:val="22"/>
            <w:szCs w:val="22"/>
          </w:rPr>
          <w:t xml:space="preserve"> pièces justificatives de dépenses et tout autre</w:t>
        </w:r>
      </w:ins>
      <w:ins w:id="39" w:author="Agathe Hilairet" w:date="2020-07-28T20:34:00Z">
        <w:r>
          <w:rPr>
            <w:sz w:val="22"/>
            <w:szCs w:val="22"/>
          </w:rPr>
          <w:t xml:space="preserve"> </w:t>
        </w:r>
      </w:ins>
      <w:ins w:id="40" w:author="Agathe Hilairet" w:date="2020-07-28T20:39:00Z">
        <w:r>
          <w:rPr>
            <w:sz w:val="22"/>
            <w:szCs w:val="22"/>
          </w:rPr>
          <w:t>document que l’association s’engage à lui communiquer.</w:t>
        </w:r>
      </w:ins>
    </w:p>
    <w:p w14:paraId="1E14D7A4" w14:textId="77777777" w:rsidR="00D32DF3" w:rsidRDefault="00D32DF3" w:rsidP="00D32DF3">
      <w:pPr>
        <w:jc w:val="both"/>
        <w:rPr>
          <w:ins w:id="41" w:author="Agathe Hilairet" w:date="2020-07-28T20:32:00Z"/>
          <w:sz w:val="22"/>
          <w:szCs w:val="22"/>
        </w:rPr>
      </w:pPr>
    </w:p>
    <w:p w14:paraId="20A16F9E" w14:textId="77777777" w:rsidR="00D32DF3" w:rsidRPr="007C598D" w:rsidRDefault="00D32DF3" w:rsidP="00D32DF3">
      <w:pPr>
        <w:jc w:val="both"/>
        <w:rPr>
          <w:sz w:val="22"/>
          <w:szCs w:val="22"/>
        </w:rPr>
      </w:pPr>
      <w:r w:rsidRPr="007C598D">
        <w:rPr>
          <w:sz w:val="22"/>
          <w:szCs w:val="22"/>
        </w:rPr>
        <w:t>Le non-respect du présent règlement pourra avoir pour effet :</w:t>
      </w:r>
    </w:p>
    <w:p w14:paraId="6C43CD59" w14:textId="77777777" w:rsidR="00D32DF3" w:rsidRPr="007C598D" w:rsidRDefault="00D32DF3" w:rsidP="00D32DF3">
      <w:pPr>
        <w:jc w:val="both"/>
        <w:rPr>
          <w:sz w:val="22"/>
          <w:szCs w:val="22"/>
        </w:rPr>
      </w:pPr>
    </w:p>
    <w:p w14:paraId="0029BE15" w14:textId="77777777" w:rsidR="00D32DF3" w:rsidRPr="007C598D" w:rsidRDefault="00D32DF3" w:rsidP="00D32DF3">
      <w:pPr>
        <w:pStyle w:val="Paragraphedeliste"/>
        <w:numPr>
          <w:ilvl w:val="0"/>
          <w:numId w:val="6"/>
        </w:numPr>
        <w:jc w:val="both"/>
        <w:rPr>
          <w:sz w:val="22"/>
          <w:szCs w:val="22"/>
        </w:rPr>
      </w:pPr>
      <w:r w:rsidRPr="007C598D">
        <w:rPr>
          <w:sz w:val="22"/>
          <w:szCs w:val="22"/>
        </w:rPr>
        <w:t xml:space="preserve">L’interruption de l’aide financière de la </w:t>
      </w:r>
      <w:ins w:id="42" w:author="Agathe Hilairet" w:date="2020-07-28T20:31:00Z">
        <w:r>
          <w:rPr>
            <w:sz w:val="22"/>
            <w:szCs w:val="22"/>
          </w:rPr>
          <w:t>C</w:t>
        </w:r>
      </w:ins>
      <w:del w:id="43" w:author="Agathe Hilairet" w:date="2020-07-28T20:31:00Z">
        <w:r w:rsidRPr="007C598D" w:rsidDel="000A5FE4">
          <w:rPr>
            <w:sz w:val="22"/>
            <w:szCs w:val="22"/>
          </w:rPr>
          <w:delText>c</w:delText>
        </w:r>
      </w:del>
      <w:r w:rsidRPr="007C598D">
        <w:rPr>
          <w:sz w:val="22"/>
          <w:szCs w:val="22"/>
        </w:rPr>
        <w:t>ommune</w:t>
      </w:r>
    </w:p>
    <w:p w14:paraId="5C6DCAB9" w14:textId="77777777" w:rsidR="00D32DF3" w:rsidRPr="007C598D" w:rsidRDefault="00D32DF3" w:rsidP="00D32DF3">
      <w:pPr>
        <w:pStyle w:val="Paragraphedeliste"/>
        <w:numPr>
          <w:ilvl w:val="0"/>
          <w:numId w:val="6"/>
        </w:numPr>
        <w:jc w:val="both"/>
        <w:rPr>
          <w:sz w:val="22"/>
          <w:szCs w:val="22"/>
        </w:rPr>
      </w:pPr>
      <w:r w:rsidRPr="007C598D">
        <w:rPr>
          <w:sz w:val="22"/>
          <w:szCs w:val="22"/>
        </w:rPr>
        <w:t>La demande de reversement total ou partiel des sommes allouées</w:t>
      </w:r>
    </w:p>
    <w:p w14:paraId="7B0703A8" w14:textId="77777777" w:rsidR="00D32DF3" w:rsidRPr="007C598D" w:rsidRDefault="00D32DF3" w:rsidP="00D32DF3">
      <w:pPr>
        <w:pStyle w:val="Paragraphedeliste"/>
        <w:numPr>
          <w:ilvl w:val="0"/>
          <w:numId w:val="6"/>
        </w:numPr>
        <w:jc w:val="both"/>
        <w:rPr>
          <w:sz w:val="22"/>
          <w:szCs w:val="22"/>
        </w:rPr>
      </w:pPr>
      <w:r w:rsidRPr="007C598D">
        <w:rPr>
          <w:sz w:val="22"/>
          <w:szCs w:val="22"/>
        </w:rPr>
        <w:t xml:space="preserve">La non-prise en compte des demandes de subventions ultérieurement présentées par l’association. </w:t>
      </w:r>
    </w:p>
    <w:p w14:paraId="57243433" w14:textId="77777777" w:rsidR="00D32DF3" w:rsidRPr="007C598D" w:rsidRDefault="00D32DF3" w:rsidP="00D32DF3">
      <w:pPr>
        <w:jc w:val="both"/>
        <w:rPr>
          <w:sz w:val="22"/>
          <w:szCs w:val="22"/>
        </w:rPr>
      </w:pPr>
    </w:p>
    <w:p w14:paraId="22F35F39" w14:textId="77777777" w:rsidR="00D32DF3" w:rsidRDefault="00D32DF3" w:rsidP="00D32DF3">
      <w:pPr>
        <w:jc w:val="both"/>
        <w:rPr>
          <w:b/>
          <w:bCs/>
          <w:u w:val="single"/>
        </w:rPr>
      </w:pPr>
      <w:r w:rsidRPr="007C598D">
        <w:rPr>
          <w:b/>
          <w:bCs/>
          <w:u w:val="single"/>
        </w:rPr>
        <w:t xml:space="preserve">ARTICLE </w:t>
      </w:r>
      <w:r>
        <w:rPr>
          <w:b/>
          <w:bCs/>
          <w:u w:val="single"/>
        </w:rPr>
        <w:t>10</w:t>
      </w:r>
      <w:r w:rsidRPr="007C598D">
        <w:rPr>
          <w:b/>
          <w:bCs/>
          <w:u w:val="single"/>
        </w:rPr>
        <w:t xml:space="preserve">. </w:t>
      </w:r>
      <w:r>
        <w:rPr>
          <w:b/>
          <w:bCs/>
          <w:u w:val="single"/>
        </w:rPr>
        <w:t>Diffusion et modification du règlement</w:t>
      </w:r>
    </w:p>
    <w:p w14:paraId="6D98C740" w14:textId="77777777" w:rsidR="00D32DF3" w:rsidRDefault="00D32DF3" w:rsidP="00D32DF3">
      <w:pPr>
        <w:jc w:val="both"/>
        <w:rPr>
          <w:b/>
          <w:bCs/>
          <w:u w:val="single"/>
        </w:rPr>
      </w:pPr>
    </w:p>
    <w:p w14:paraId="1920CF46" w14:textId="77777777" w:rsidR="00D32DF3" w:rsidRDefault="00D32DF3" w:rsidP="00D32DF3">
      <w:pPr>
        <w:jc w:val="both"/>
        <w:rPr>
          <w:sz w:val="22"/>
          <w:szCs w:val="22"/>
        </w:rPr>
      </w:pPr>
      <w:r>
        <w:rPr>
          <w:sz w:val="22"/>
          <w:szCs w:val="22"/>
        </w:rPr>
        <w:t xml:space="preserve">Il pourra être transmis sur simple demande en Mairie et peut être téléchargé sur le site de la commune. </w:t>
      </w:r>
    </w:p>
    <w:p w14:paraId="1ABC6EFF" w14:textId="77777777" w:rsidR="00D32DF3" w:rsidRDefault="00D32DF3" w:rsidP="00D32DF3">
      <w:pPr>
        <w:jc w:val="both"/>
        <w:rPr>
          <w:sz w:val="22"/>
          <w:szCs w:val="22"/>
        </w:rPr>
      </w:pPr>
      <w:r>
        <w:rPr>
          <w:sz w:val="22"/>
          <w:szCs w:val="22"/>
        </w:rPr>
        <w:t xml:space="preserve">Le Conseil Municipal se réserve le droit de modifier, par délibération, le présent règlement. </w:t>
      </w:r>
    </w:p>
    <w:p w14:paraId="49FAF9D0" w14:textId="77777777" w:rsidR="00D32DF3" w:rsidRDefault="00D32DF3" w:rsidP="00D32DF3">
      <w:pPr>
        <w:jc w:val="both"/>
        <w:rPr>
          <w:sz w:val="22"/>
          <w:szCs w:val="22"/>
        </w:rPr>
      </w:pPr>
    </w:p>
    <w:p w14:paraId="3C4E7DD9" w14:textId="77777777" w:rsidR="00D32DF3" w:rsidRDefault="00D32DF3" w:rsidP="00D32DF3">
      <w:pPr>
        <w:jc w:val="both"/>
        <w:rPr>
          <w:b/>
          <w:bCs/>
          <w:u w:val="single"/>
        </w:rPr>
      </w:pPr>
      <w:r w:rsidRPr="007C598D">
        <w:rPr>
          <w:b/>
          <w:bCs/>
          <w:u w:val="single"/>
        </w:rPr>
        <w:t xml:space="preserve">ARTICLE </w:t>
      </w:r>
      <w:r>
        <w:rPr>
          <w:b/>
          <w:bCs/>
          <w:u w:val="single"/>
        </w:rPr>
        <w:t>11</w:t>
      </w:r>
      <w:r w:rsidRPr="007C598D">
        <w:rPr>
          <w:b/>
          <w:bCs/>
          <w:u w:val="single"/>
        </w:rPr>
        <w:t xml:space="preserve">. </w:t>
      </w:r>
      <w:r>
        <w:rPr>
          <w:b/>
          <w:bCs/>
          <w:u w:val="single"/>
        </w:rPr>
        <w:t>Litiges</w:t>
      </w:r>
    </w:p>
    <w:p w14:paraId="2A3ECD24" w14:textId="77777777" w:rsidR="00D32DF3" w:rsidRDefault="00D32DF3" w:rsidP="00D32DF3">
      <w:pPr>
        <w:jc w:val="both"/>
        <w:rPr>
          <w:b/>
          <w:bCs/>
          <w:u w:val="single"/>
        </w:rPr>
      </w:pPr>
    </w:p>
    <w:p w14:paraId="4650B9B7" w14:textId="77777777" w:rsidR="00D32DF3" w:rsidRDefault="00D32DF3" w:rsidP="00D32DF3">
      <w:pPr>
        <w:jc w:val="both"/>
        <w:rPr>
          <w:sz w:val="22"/>
          <w:szCs w:val="22"/>
        </w:rPr>
      </w:pPr>
      <w:r w:rsidRPr="000C74A0">
        <w:rPr>
          <w:sz w:val="22"/>
          <w:szCs w:val="22"/>
        </w:rPr>
        <w:t>En cas de litige, l’Association et la Commune s’engagent à rechercher une solution amiable. En l’absence de solution amiable, le Tribunal Administratif d’Angers sera seul compétent pour régler les différends pouvant résulter de l’application du présent règlement.</w:t>
      </w:r>
    </w:p>
    <w:p w14:paraId="21F180F1" w14:textId="77777777" w:rsidR="00D32DF3" w:rsidRDefault="00D32DF3" w:rsidP="00D32DF3">
      <w:pPr>
        <w:jc w:val="both"/>
        <w:rPr>
          <w:sz w:val="22"/>
          <w:szCs w:val="22"/>
        </w:rPr>
      </w:pPr>
    </w:p>
    <w:p w14:paraId="77189435" w14:textId="77777777" w:rsidR="009F2842" w:rsidRDefault="009F2842" w:rsidP="00D32DF3">
      <w:pPr>
        <w:jc w:val="both"/>
        <w:rPr>
          <w:sz w:val="22"/>
          <w:szCs w:val="22"/>
        </w:rPr>
      </w:pPr>
    </w:p>
    <w:p w14:paraId="71AC6E9F" w14:textId="77777777" w:rsidR="00986359" w:rsidRDefault="00986359" w:rsidP="00D32DF3">
      <w:pPr>
        <w:jc w:val="both"/>
        <w:rPr>
          <w:b/>
          <w:bCs/>
          <w:sz w:val="22"/>
          <w:szCs w:val="22"/>
        </w:rPr>
      </w:pPr>
    </w:p>
    <w:p w14:paraId="0DF000E4" w14:textId="77777777" w:rsidR="00986359" w:rsidRDefault="00986359" w:rsidP="00D32DF3">
      <w:pPr>
        <w:jc w:val="both"/>
        <w:rPr>
          <w:b/>
          <w:bCs/>
          <w:sz w:val="22"/>
          <w:szCs w:val="22"/>
        </w:rPr>
      </w:pPr>
    </w:p>
    <w:p w14:paraId="150F7F25" w14:textId="77777777" w:rsidR="00986359" w:rsidRDefault="00986359" w:rsidP="00D32DF3">
      <w:pPr>
        <w:jc w:val="both"/>
        <w:rPr>
          <w:b/>
          <w:bCs/>
          <w:sz w:val="22"/>
          <w:szCs w:val="22"/>
        </w:rPr>
      </w:pPr>
    </w:p>
    <w:p w14:paraId="61318332" w14:textId="77777777" w:rsidR="00986359" w:rsidRDefault="00986359" w:rsidP="00D32DF3">
      <w:pPr>
        <w:jc w:val="both"/>
        <w:rPr>
          <w:b/>
          <w:bCs/>
          <w:sz w:val="22"/>
          <w:szCs w:val="22"/>
        </w:rPr>
      </w:pPr>
    </w:p>
    <w:p w14:paraId="2E216E5C" w14:textId="438306FB" w:rsidR="009F2842" w:rsidRDefault="00D32DF3" w:rsidP="00D32DF3">
      <w:pPr>
        <w:jc w:val="both"/>
        <w:rPr>
          <w:b/>
          <w:bCs/>
          <w:sz w:val="22"/>
          <w:szCs w:val="22"/>
        </w:rPr>
      </w:pPr>
      <w:r w:rsidRPr="006D629D">
        <w:rPr>
          <w:b/>
          <w:bCs/>
          <w:sz w:val="22"/>
          <w:szCs w:val="22"/>
        </w:rPr>
        <w:t>Je déclare avoir pris connaissance du règlement par la mention « Lu et approuvé ».</w:t>
      </w:r>
    </w:p>
    <w:p w14:paraId="389996FE" w14:textId="77777777" w:rsidR="00986359" w:rsidRDefault="00986359" w:rsidP="00D32DF3">
      <w:pPr>
        <w:jc w:val="both"/>
        <w:rPr>
          <w:b/>
          <w:bCs/>
          <w:sz w:val="22"/>
          <w:szCs w:val="22"/>
        </w:rPr>
      </w:pPr>
    </w:p>
    <w:p w14:paraId="48873EE1" w14:textId="77777777" w:rsidR="00986359" w:rsidRDefault="00986359" w:rsidP="00D32DF3">
      <w:pPr>
        <w:jc w:val="both"/>
        <w:rPr>
          <w:b/>
          <w:bCs/>
          <w:sz w:val="22"/>
          <w:szCs w:val="22"/>
        </w:rPr>
      </w:pPr>
    </w:p>
    <w:p w14:paraId="4DCC333E" w14:textId="77777777" w:rsidR="009F2842" w:rsidRDefault="009F2842" w:rsidP="00D32DF3">
      <w:pPr>
        <w:jc w:val="both"/>
        <w:rPr>
          <w:b/>
          <w:bCs/>
          <w:sz w:val="22"/>
          <w:szCs w:val="22"/>
        </w:rPr>
      </w:pPr>
    </w:p>
    <w:p w14:paraId="50751041" w14:textId="77777777" w:rsidR="005460E4" w:rsidRPr="006D629D" w:rsidRDefault="005460E4" w:rsidP="00D32DF3">
      <w:pPr>
        <w:jc w:val="both"/>
        <w:rPr>
          <w:b/>
          <w:bCs/>
          <w:sz w:val="22"/>
          <w:szCs w:val="22"/>
        </w:rPr>
      </w:pPr>
    </w:p>
    <w:p w14:paraId="33771352" w14:textId="77777777" w:rsidR="00D32DF3" w:rsidDel="00FB2056" w:rsidRDefault="00D32DF3" w:rsidP="00D32DF3">
      <w:pPr>
        <w:jc w:val="both"/>
        <w:rPr>
          <w:del w:id="44" w:author="Agathe Hilairet" w:date="2022-08-30T16:49:00Z"/>
        </w:rPr>
      </w:pPr>
    </w:p>
    <w:p w14:paraId="7A2CF1E6" w14:textId="77777777" w:rsidR="00D32DF3" w:rsidDel="004A1678" w:rsidRDefault="00D32DF3" w:rsidP="00D32DF3">
      <w:pPr>
        <w:jc w:val="both"/>
        <w:rPr>
          <w:del w:id="45" w:author="Agathe Hilairet" w:date="2020-07-28T20:35:00Z"/>
        </w:rPr>
      </w:pPr>
    </w:p>
    <w:p w14:paraId="2948FED7" w14:textId="77777777" w:rsidR="00D32DF3" w:rsidDel="004A1678" w:rsidRDefault="00D32DF3" w:rsidP="00D32DF3">
      <w:pPr>
        <w:jc w:val="both"/>
        <w:rPr>
          <w:del w:id="46" w:author="Agathe Hilairet" w:date="2020-07-28T20:35:00Z"/>
        </w:rPr>
      </w:pPr>
    </w:p>
    <w:p w14:paraId="7065425D" w14:textId="77777777" w:rsidR="00D32DF3" w:rsidDel="00FB2056" w:rsidRDefault="00D32DF3" w:rsidP="00D32DF3">
      <w:pPr>
        <w:jc w:val="both"/>
        <w:rPr>
          <w:del w:id="47" w:author="Agathe Hilairet" w:date="2022-08-30T16:49:00Z"/>
        </w:rPr>
      </w:pPr>
    </w:p>
    <w:tbl>
      <w:tblPr>
        <w:tblW w:w="4038" w:type="dxa"/>
        <w:tblInd w:w="5868" w:type="dxa"/>
        <w:tblLayout w:type="fixed"/>
        <w:tblCellMar>
          <w:left w:w="10" w:type="dxa"/>
          <w:right w:w="10" w:type="dxa"/>
        </w:tblCellMar>
        <w:tblLook w:val="0000" w:firstRow="0" w:lastRow="0" w:firstColumn="0" w:lastColumn="0" w:noHBand="0" w:noVBand="0"/>
      </w:tblPr>
      <w:tblGrid>
        <w:gridCol w:w="4038"/>
      </w:tblGrid>
      <w:tr w:rsidR="005460E4" w:rsidRPr="00126FBE" w14:paraId="7353531A" w14:textId="77777777" w:rsidTr="00986359">
        <w:trPr>
          <w:trHeight w:val="1500"/>
        </w:trPr>
        <w:tc>
          <w:tcPr>
            <w:tcW w:w="40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0BE0C4" w14:textId="77777777" w:rsidR="005460E4" w:rsidRPr="0042623D" w:rsidRDefault="005460E4" w:rsidP="00B8006A">
            <w:pPr>
              <w:pStyle w:val="TableContents"/>
              <w:jc w:val="both"/>
              <w:rPr>
                <w:rFonts w:asciiTheme="minorHAnsi" w:hAnsiTheme="minorHAnsi"/>
                <w:color w:val="000000" w:themeColor="text1"/>
                <w:sz w:val="20"/>
                <w:szCs w:val="20"/>
              </w:rPr>
            </w:pPr>
            <w:r w:rsidRPr="0042623D">
              <w:rPr>
                <w:rFonts w:asciiTheme="minorHAnsi" w:hAnsiTheme="minorHAnsi"/>
                <w:color w:val="000000" w:themeColor="text1"/>
                <w:sz w:val="20"/>
                <w:szCs w:val="20"/>
              </w:rPr>
              <w:t>Signature</w:t>
            </w:r>
            <w:r>
              <w:rPr>
                <w:rFonts w:asciiTheme="minorHAnsi" w:hAnsiTheme="minorHAnsi"/>
                <w:color w:val="000000" w:themeColor="text1"/>
                <w:sz w:val="20"/>
                <w:szCs w:val="20"/>
              </w:rPr>
              <w:t> :</w:t>
            </w:r>
          </w:p>
          <w:p w14:paraId="23BA844A" w14:textId="77777777" w:rsidR="005460E4" w:rsidRPr="00126FBE" w:rsidRDefault="005460E4" w:rsidP="00B8006A">
            <w:pPr>
              <w:pStyle w:val="TableContents"/>
              <w:jc w:val="both"/>
              <w:rPr>
                <w:rFonts w:asciiTheme="minorHAnsi" w:hAnsiTheme="minorHAnsi"/>
                <w:sz w:val="20"/>
                <w:szCs w:val="20"/>
              </w:rPr>
            </w:pPr>
          </w:p>
          <w:p w14:paraId="4571D07E" w14:textId="77777777" w:rsidR="005460E4" w:rsidRPr="00126FBE" w:rsidRDefault="005460E4" w:rsidP="00B8006A">
            <w:pPr>
              <w:pStyle w:val="TableContents"/>
              <w:jc w:val="both"/>
              <w:rPr>
                <w:rFonts w:asciiTheme="minorHAnsi" w:hAnsiTheme="minorHAnsi"/>
                <w:sz w:val="20"/>
                <w:szCs w:val="20"/>
              </w:rPr>
            </w:pPr>
          </w:p>
          <w:p w14:paraId="6215A477" w14:textId="77777777" w:rsidR="005460E4" w:rsidRPr="00126FBE" w:rsidRDefault="005460E4" w:rsidP="00B8006A">
            <w:pPr>
              <w:pStyle w:val="TableContents"/>
              <w:jc w:val="both"/>
              <w:rPr>
                <w:rFonts w:asciiTheme="minorHAnsi" w:hAnsiTheme="minorHAnsi"/>
                <w:iCs/>
                <w:sz w:val="16"/>
                <w:szCs w:val="17"/>
              </w:rPr>
            </w:pPr>
          </w:p>
        </w:tc>
      </w:tr>
    </w:tbl>
    <w:p w14:paraId="047A137C" w14:textId="77777777" w:rsidR="00C358A3" w:rsidRPr="00126FBE" w:rsidRDefault="00C358A3" w:rsidP="009F2842">
      <w:pPr>
        <w:rPr>
          <w:b/>
          <w:bCs/>
          <w:iCs/>
          <w:color w:val="000000" w:themeColor="text1"/>
          <w:sz w:val="32"/>
        </w:rPr>
      </w:pPr>
    </w:p>
    <w:sectPr w:rsidR="00C358A3" w:rsidRPr="00126FBE" w:rsidSect="00E327EF">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59EC" w14:textId="77777777" w:rsidR="00E327EF" w:rsidRDefault="00E327EF" w:rsidP="00D97691">
      <w:r>
        <w:separator/>
      </w:r>
    </w:p>
  </w:endnote>
  <w:endnote w:type="continuationSeparator" w:id="0">
    <w:p w14:paraId="3A0771C5" w14:textId="77777777" w:rsidR="00E327EF" w:rsidRDefault="00E327EF" w:rsidP="00D9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DejaVu Serif Condensed">
    <w:altName w:val="Calibri"/>
    <w:panose1 w:val="02060606050605020204"/>
    <w:charset w:val="00"/>
    <w:family w:val="roman"/>
    <w:pitch w:val="variable"/>
    <w:sig w:usb0="E50006FF" w:usb1="5200F9FB" w:usb2="0A04002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F94D" w14:textId="77777777" w:rsidR="00D97691" w:rsidRDefault="00D97691">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4C3286B1" wp14:editId="4966181B">
              <wp:simplePos x="0" y="0"/>
              <wp:positionH relativeFrom="margin">
                <wp:align>right</wp:align>
              </wp:positionH>
              <mc:AlternateContent>
                <mc:Choice Requires="wp14">
                  <wp:positionV relativeFrom="bottomMargin">
                    <wp14:pctPosVOffset>20000</wp14:pctPosVOffset>
                  </wp:positionV>
                </mc:Choice>
                <mc:Fallback>
                  <wp:positionV relativeFrom="page">
                    <wp:posOffset>10327640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0E894D6D" w14:textId="2C5ECDC0" w:rsidR="00D97691" w:rsidRDefault="002F3A06">
                                <w:pPr>
                                  <w:jc w:val="right"/>
                                  <w:rPr>
                                    <w:color w:val="7F7F7F" w:themeColor="text1" w:themeTint="80"/>
                                  </w:rPr>
                                </w:pPr>
                                <w:r>
                                  <w:rPr>
                                    <w:color w:val="7F7F7F" w:themeColor="text1" w:themeTint="80"/>
                                  </w:rPr>
                                  <w:t xml:space="preserve">     </w:t>
                                </w:r>
                              </w:p>
                            </w:sdtContent>
                          </w:sdt>
                          <w:p w14:paraId="446BF9E8" w14:textId="77777777" w:rsidR="00D97691" w:rsidRDefault="00D9769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C3286B1"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0E894D6D" w14:textId="2C5ECDC0" w:rsidR="00D97691" w:rsidRDefault="002F3A06">
                          <w:pPr>
                            <w:jc w:val="right"/>
                            <w:rPr>
                              <w:color w:val="7F7F7F" w:themeColor="text1" w:themeTint="80"/>
                            </w:rPr>
                          </w:pPr>
                          <w:r>
                            <w:rPr>
                              <w:color w:val="7F7F7F" w:themeColor="text1" w:themeTint="80"/>
                            </w:rPr>
                            <w:t xml:space="preserve">     </w:t>
                          </w:r>
                        </w:p>
                      </w:sdtContent>
                    </w:sdt>
                    <w:p w14:paraId="446BF9E8" w14:textId="77777777" w:rsidR="00D97691" w:rsidRDefault="00D9769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CB79B8C" wp14:editId="5AD73E99">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10327640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C1EB6" w14:textId="77777777" w:rsidR="00D97691" w:rsidRDefault="00D9769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79B8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435C1EB6" w14:textId="77777777" w:rsidR="00D97691" w:rsidRDefault="00D9769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268A" w14:textId="77777777" w:rsidR="00E327EF" w:rsidRDefault="00E327EF" w:rsidP="00D97691">
      <w:r>
        <w:separator/>
      </w:r>
    </w:p>
  </w:footnote>
  <w:footnote w:type="continuationSeparator" w:id="0">
    <w:p w14:paraId="2A9E7C59" w14:textId="77777777" w:rsidR="00E327EF" w:rsidRDefault="00E327EF" w:rsidP="00D9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13BF2C86"/>
    <w:multiLevelType w:val="hybridMultilevel"/>
    <w:tmpl w:val="51CA10A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774D7D"/>
    <w:multiLevelType w:val="multilevel"/>
    <w:tmpl w:val="064E5E0C"/>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3" w15:restartNumberingAfterBreak="0">
    <w:nsid w:val="23872211"/>
    <w:multiLevelType w:val="hybridMultilevel"/>
    <w:tmpl w:val="9C804BD8"/>
    <w:lvl w:ilvl="0" w:tplc="48263940">
      <w:start w:val="10"/>
      <w:numFmt w:val="bullet"/>
      <w:lvlText w:val="-"/>
      <w:lvlJc w:val="left"/>
      <w:pPr>
        <w:ind w:left="643" w:hanging="360"/>
      </w:pPr>
      <w:rPr>
        <w:rFonts w:ascii="DejaVu Serif Condensed" w:eastAsiaTheme="minorHAnsi" w:hAnsi="DejaVu Serif Condensed" w:cstheme="minorBid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2CC00F43"/>
    <w:multiLevelType w:val="hybridMultilevel"/>
    <w:tmpl w:val="7AEAD5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152058"/>
    <w:multiLevelType w:val="hybridMultilevel"/>
    <w:tmpl w:val="FB7A3982"/>
    <w:lvl w:ilvl="0" w:tplc="350C7EB2">
      <w:start w:val="4"/>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97E2139"/>
    <w:multiLevelType w:val="hybridMultilevel"/>
    <w:tmpl w:val="EE420CE8"/>
    <w:lvl w:ilvl="0" w:tplc="A378B85A">
      <w:start w:val="1"/>
      <w:numFmt w:val="bullet"/>
      <w:lvlText w:val="-"/>
      <w:lvlJc w:val="left"/>
      <w:pPr>
        <w:ind w:left="720" w:hanging="360"/>
      </w:pPr>
      <w:rPr>
        <w:rFonts w:ascii="Calibri" w:eastAsiaTheme="minorHAnsi" w:hAnsi="Calibri" w:cs="Tahoma" w:hint="default"/>
        <w:b/>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DF64DA"/>
    <w:multiLevelType w:val="hybridMultilevel"/>
    <w:tmpl w:val="780CD31E"/>
    <w:lvl w:ilvl="0" w:tplc="350C7EB2">
      <w:start w:val="4"/>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56024CD"/>
    <w:multiLevelType w:val="multilevel"/>
    <w:tmpl w:val="18167AE6"/>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9" w15:restartNumberingAfterBreak="0">
    <w:nsid w:val="787C6EDE"/>
    <w:multiLevelType w:val="hybridMultilevel"/>
    <w:tmpl w:val="D4A68C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D14A4D"/>
    <w:multiLevelType w:val="hybridMultilevel"/>
    <w:tmpl w:val="FD72BBF4"/>
    <w:lvl w:ilvl="0" w:tplc="E70C75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794D4017"/>
    <w:multiLevelType w:val="hybridMultilevel"/>
    <w:tmpl w:val="02306E50"/>
    <w:lvl w:ilvl="0" w:tplc="1A42C8DA">
      <w:start w:val="5"/>
      <w:numFmt w:val="bullet"/>
      <w:lvlText w:val=""/>
      <w:lvlJc w:val="left"/>
      <w:pPr>
        <w:ind w:left="643" w:hanging="360"/>
      </w:pPr>
      <w:rPr>
        <w:rFonts w:ascii="Symbol" w:eastAsiaTheme="minorHAnsi" w:hAnsi="Symbol" w:cstheme="minorBid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7BF24967"/>
    <w:multiLevelType w:val="hybridMultilevel"/>
    <w:tmpl w:val="79DE95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num w:numId="1" w16cid:durableId="308827355">
    <w:abstractNumId w:val="11"/>
  </w:num>
  <w:num w:numId="2" w16cid:durableId="2118522267">
    <w:abstractNumId w:val="0"/>
  </w:num>
  <w:num w:numId="3" w16cid:durableId="341709524">
    <w:abstractNumId w:val="8"/>
  </w:num>
  <w:num w:numId="4" w16cid:durableId="42561669">
    <w:abstractNumId w:val="2"/>
  </w:num>
  <w:num w:numId="5" w16cid:durableId="1179388577">
    <w:abstractNumId w:val="3"/>
  </w:num>
  <w:num w:numId="6" w16cid:durableId="635181388">
    <w:abstractNumId w:val="5"/>
  </w:num>
  <w:num w:numId="7" w16cid:durableId="1894195327">
    <w:abstractNumId w:val="1"/>
  </w:num>
  <w:num w:numId="8" w16cid:durableId="480389468">
    <w:abstractNumId w:val="6"/>
  </w:num>
  <w:num w:numId="9" w16cid:durableId="538934023">
    <w:abstractNumId w:val="7"/>
  </w:num>
  <w:num w:numId="10" w16cid:durableId="696123722">
    <w:abstractNumId w:val="9"/>
  </w:num>
  <w:num w:numId="11" w16cid:durableId="1628122115">
    <w:abstractNumId w:val="12"/>
  </w:num>
  <w:num w:numId="12" w16cid:durableId="519245154">
    <w:abstractNumId w:val="4"/>
  </w:num>
  <w:num w:numId="13" w16cid:durableId="135280607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he Hilairet">
    <w15:presenceInfo w15:providerId="AD" w15:userId="S::agathe.hilairet@saint-clement-de-la-place.fr::f6201a6d-1ce1-44e8-9deb-1047ee6a1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FC"/>
    <w:rsid w:val="00006C1F"/>
    <w:rsid w:val="00086D11"/>
    <w:rsid w:val="00091D84"/>
    <w:rsid w:val="000C2B14"/>
    <w:rsid w:val="00121D36"/>
    <w:rsid w:val="00126FBE"/>
    <w:rsid w:val="0013067E"/>
    <w:rsid w:val="0016682A"/>
    <w:rsid w:val="00192A74"/>
    <w:rsid w:val="001979FE"/>
    <w:rsid w:val="001B5FA5"/>
    <w:rsid w:val="0020252D"/>
    <w:rsid w:val="00295357"/>
    <w:rsid w:val="00297BCF"/>
    <w:rsid w:val="002D1FE5"/>
    <w:rsid w:val="002D6C6F"/>
    <w:rsid w:val="002F3A06"/>
    <w:rsid w:val="00314FD7"/>
    <w:rsid w:val="00367045"/>
    <w:rsid w:val="003E1631"/>
    <w:rsid w:val="0042623D"/>
    <w:rsid w:val="004400FB"/>
    <w:rsid w:val="004D223C"/>
    <w:rsid w:val="004F217A"/>
    <w:rsid w:val="005460E4"/>
    <w:rsid w:val="005846A0"/>
    <w:rsid w:val="005D569E"/>
    <w:rsid w:val="00600D5B"/>
    <w:rsid w:val="006052E4"/>
    <w:rsid w:val="00614353"/>
    <w:rsid w:val="00625E9E"/>
    <w:rsid w:val="00635EE0"/>
    <w:rsid w:val="00695160"/>
    <w:rsid w:val="006B10B8"/>
    <w:rsid w:val="006B4526"/>
    <w:rsid w:val="006B6207"/>
    <w:rsid w:val="0074579A"/>
    <w:rsid w:val="007858EF"/>
    <w:rsid w:val="007B475A"/>
    <w:rsid w:val="008A6B50"/>
    <w:rsid w:val="00911C71"/>
    <w:rsid w:val="0091246D"/>
    <w:rsid w:val="00923353"/>
    <w:rsid w:val="00986359"/>
    <w:rsid w:val="009F2842"/>
    <w:rsid w:val="00A016C1"/>
    <w:rsid w:val="00A25A20"/>
    <w:rsid w:val="00A31241"/>
    <w:rsid w:val="00A6420B"/>
    <w:rsid w:val="00A87A09"/>
    <w:rsid w:val="00B47735"/>
    <w:rsid w:val="00B64D42"/>
    <w:rsid w:val="00B722B1"/>
    <w:rsid w:val="00B979CA"/>
    <w:rsid w:val="00BB5F2D"/>
    <w:rsid w:val="00C236C5"/>
    <w:rsid w:val="00C358A3"/>
    <w:rsid w:val="00C9170D"/>
    <w:rsid w:val="00CB43FC"/>
    <w:rsid w:val="00D25927"/>
    <w:rsid w:val="00D32DF3"/>
    <w:rsid w:val="00D97691"/>
    <w:rsid w:val="00DC59AB"/>
    <w:rsid w:val="00DD3519"/>
    <w:rsid w:val="00E00B55"/>
    <w:rsid w:val="00E327EF"/>
    <w:rsid w:val="00E6238C"/>
    <w:rsid w:val="00E9149F"/>
    <w:rsid w:val="00F30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7DB43"/>
  <w15:chartTrackingRefBased/>
  <w15:docId w15:val="{2D65757F-6E4B-A04B-8BE7-AC6EFECB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43FC"/>
    <w:pPr>
      <w:tabs>
        <w:tab w:val="center" w:pos="4536"/>
        <w:tab w:val="right" w:pos="9072"/>
      </w:tabs>
    </w:pPr>
  </w:style>
  <w:style w:type="character" w:customStyle="1" w:styleId="En-tteCar">
    <w:name w:val="En-tête Car"/>
    <w:basedOn w:val="Policepardfaut"/>
    <w:link w:val="En-tte"/>
    <w:uiPriority w:val="99"/>
    <w:rsid w:val="00CB43FC"/>
  </w:style>
  <w:style w:type="paragraph" w:customStyle="1" w:styleId="Standard">
    <w:name w:val="Standard"/>
    <w:rsid w:val="00CB43FC"/>
    <w:pPr>
      <w:suppressAutoHyphens/>
      <w:autoSpaceDN w:val="0"/>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1B5FA5"/>
    <w:pPr>
      <w:suppressLineNumbers/>
    </w:pPr>
  </w:style>
  <w:style w:type="table" w:styleId="Grilledutableau">
    <w:name w:val="Table Grid"/>
    <w:basedOn w:val="TableauNormal"/>
    <w:uiPriority w:val="39"/>
    <w:rsid w:val="00C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97691"/>
    <w:pPr>
      <w:tabs>
        <w:tab w:val="center" w:pos="4536"/>
        <w:tab w:val="right" w:pos="9072"/>
      </w:tabs>
    </w:pPr>
  </w:style>
  <w:style w:type="character" w:customStyle="1" w:styleId="PieddepageCar">
    <w:name w:val="Pied de page Car"/>
    <w:basedOn w:val="Policepardfaut"/>
    <w:link w:val="Pieddepage"/>
    <w:uiPriority w:val="99"/>
    <w:rsid w:val="00D97691"/>
  </w:style>
  <w:style w:type="paragraph" w:customStyle="1" w:styleId="Contenudetableau">
    <w:name w:val="Contenu de tableau"/>
    <w:basedOn w:val="Normal"/>
    <w:rsid w:val="007858EF"/>
    <w:pPr>
      <w:suppressLineNumbers/>
      <w:suppressAutoHyphens/>
    </w:pPr>
    <w:rPr>
      <w:rFonts w:ascii="Times New Roman" w:eastAsia="Times New Roman" w:hAnsi="Times New Roman" w:cs="Times New Roman"/>
      <w:lang w:eastAsia="ar-SA"/>
    </w:rPr>
  </w:style>
  <w:style w:type="paragraph" w:styleId="Paragraphedeliste">
    <w:name w:val="List Paragraph"/>
    <w:basedOn w:val="Normal"/>
    <w:uiPriority w:val="34"/>
    <w:qFormat/>
    <w:rsid w:val="007858EF"/>
    <w:pPr>
      <w:ind w:left="720"/>
      <w:contextualSpacing/>
    </w:pPr>
  </w:style>
  <w:style w:type="paragraph" w:customStyle="1" w:styleId="Footnote">
    <w:name w:val="Footnote"/>
    <w:basedOn w:val="Standard"/>
    <w:rsid w:val="004F217A"/>
    <w:pPr>
      <w:suppressLineNumbers/>
      <w:ind w:left="339" w:hanging="339"/>
    </w:pPr>
    <w:rPr>
      <w:sz w:val="20"/>
      <w:szCs w:val="20"/>
    </w:rPr>
  </w:style>
  <w:style w:type="character" w:styleId="Appelnotedebasdep">
    <w:name w:val="footnote reference"/>
    <w:basedOn w:val="Policepardfaut"/>
    <w:uiPriority w:val="99"/>
    <w:semiHidden/>
    <w:unhideWhenUsed/>
    <w:rsid w:val="004F217A"/>
    <w:rPr>
      <w:vertAlign w:val="superscript"/>
    </w:rPr>
  </w:style>
  <w:style w:type="paragraph" w:styleId="Textedebulles">
    <w:name w:val="Balloon Text"/>
    <w:basedOn w:val="Normal"/>
    <w:link w:val="TextedebullesCar"/>
    <w:uiPriority w:val="99"/>
    <w:semiHidden/>
    <w:unhideWhenUsed/>
    <w:rsid w:val="00F3007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30072"/>
    <w:rPr>
      <w:rFonts w:ascii="Times New Roman" w:hAnsi="Times New Roman" w:cs="Times New Roman"/>
      <w:sz w:val="18"/>
      <w:szCs w:val="18"/>
    </w:rPr>
  </w:style>
  <w:style w:type="character" w:styleId="Lienhypertexte">
    <w:name w:val="Hyperlink"/>
    <w:basedOn w:val="Policepardfaut"/>
    <w:uiPriority w:val="99"/>
    <w:unhideWhenUsed/>
    <w:rsid w:val="0042623D"/>
    <w:rPr>
      <w:color w:val="0563C1" w:themeColor="hyperlink"/>
      <w:u w:val="single"/>
    </w:rPr>
  </w:style>
  <w:style w:type="character" w:styleId="Mentionnonrsolue">
    <w:name w:val="Unresolved Mention"/>
    <w:basedOn w:val="Policepardfaut"/>
    <w:uiPriority w:val="99"/>
    <w:semiHidden/>
    <w:unhideWhenUsed/>
    <w:rsid w:val="0019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38123">
      <w:bodyDiv w:val="1"/>
      <w:marLeft w:val="0"/>
      <w:marRight w:val="0"/>
      <w:marTop w:val="0"/>
      <w:marBottom w:val="0"/>
      <w:divBdr>
        <w:top w:val="none" w:sz="0" w:space="0" w:color="auto"/>
        <w:left w:val="none" w:sz="0" w:space="0" w:color="auto"/>
        <w:bottom w:val="none" w:sz="0" w:space="0" w:color="auto"/>
        <w:right w:val="none" w:sz="0" w:space="0" w:color="auto"/>
      </w:divBdr>
    </w:div>
    <w:div w:id="1669017041">
      <w:bodyDiv w:val="1"/>
      <w:marLeft w:val="0"/>
      <w:marRight w:val="0"/>
      <w:marTop w:val="0"/>
      <w:marBottom w:val="0"/>
      <w:divBdr>
        <w:top w:val="none" w:sz="0" w:space="0" w:color="auto"/>
        <w:left w:val="none" w:sz="0" w:space="0" w:color="auto"/>
        <w:bottom w:val="none" w:sz="0" w:space="0" w:color="auto"/>
        <w:right w:val="none" w:sz="0" w:space="0" w:color="auto"/>
      </w:divBdr>
    </w:div>
    <w:div w:id="19855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int-clement-de-la-plac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ibault.le-vezouet@saint-clement-de-la-place.fr"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lid_x00e9_ xmlns="7e0db73d-c880-4cdb-9649-a2654a407622">false</Valid_x00e9_>
    <Valid_x00e9__x0020_par_x0020_qui_x0020__x003f_ xmlns="7e0db73d-c880-4cdb-9649-a2654a407622">
      <UserInfo>
        <DisplayName/>
        <AccountId xsi:nil="true"/>
        <AccountType/>
      </UserInfo>
    </Valid_x00e9__x0020_par_x0020_qui_x0020__x003f_>
    <_x0072_w27 xmlns="7e0db73d-c880-4cdb-9649-a2654a407622" xsi:nil="true"/>
    <b96r xmlns="7e0db73d-c880-4cdb-9649-a2654a407622" xsi:nil="true"/>
    <Date xmlns="7e0db73d-c880-4cdb-9649-a2654a407622" xsi:nil="true"/>
    <TaxCatchAll xmlns="fa26547f-6b73-4c3d-ac3a-ba66eeb55fc6" xsi:nil="true"/>
    <lcf76f155ced4ddcb4097134ff3c332f xmlns="7e0db73d-c880-4cdb-9649-a2654a4076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319B1F187E84293689B55794FEA7A" ma:contentTypeVersion="27" ma:contentTypeDescription="Crée un document." ma:contentTypeScope="" ma:versionID="5c045a73ade5bbdcb553a7b6c9839737">
  <xsd:schema xmlns:xsd="http://www.w3.org/2001/XMLSchema" xmlns:xs="http://www.w3.org/2001/XMLSchema" xmlns:p="http://schemas.microsoft.com/office/2006/metadata/properties" xmlns:ns2="7e0db73d-c880-4cdb-9649-a2654a407622" xmlns:ns3="fa26547f-6b73-4c3d-ac3a-ba66eeb55fc6" targetNamespace="http://schemas.microsoft.com/office/2006/metadata/properties" ma:root="true" ma:fieldsID="337f5a85f0b54dfc3cdcbc6c09269e21" ns2:_="" ns3:_="">
    <xsd:import namespace="7e0db73d-c880-4cdb-9649-a2654a407622"/>
    <xsd:import namespace="fa26547f-6b73-4c3d-ac3a-ba66eeb55fc6"/>
    <xsd:element name="properties">
      <xsd:complexType>
        <xsd:sequence>
          <xsd:element name="documentManagement">
            <xsd:complexType>
              <xsd:all>
                <xsd:element ref="ns2:Valid_x00e9_" minOccurs="0"/>
                <xsd:element ref="ns2:Valid_x00e9__x0020_par_x0020_qui_x0020__x003f_" minOccurs="0"/>
                <xsd:element ref="ns2:b96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e" minOccurs="0"/>
                <xsd:element ref="ns2:_x0072_w27"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b73d-c880-4cdb-9649-a2654a407622" elementFormDefault="qualified">
    <xsd:import namespace="http://schemas.microsoft.com/office/2006/documentManagement/types"/>
    <xsd:import namespace="http://schemas.microsoft.com/office/infopath/2007/PartnerControls"/>
    <xsd:element name="Valid_x00e9_" ma:index="1" nillable="true" ma:displayName="Validé Oui / Non" ma:default="0" ma:format="Dropdown" ma:internalName="Valid_x00e9_" ma:readOnly="false">
      <xsd:simpleType>
        <xsd:restriction base="dms:Boolean"/>
      </xsd:simpleType>
    </xsd:element>
    <xsd:element name="Valid_x00e9__x0020_par_x0020_qui_x0020__x003f_" ma:index="2" nillable="true" ma:displayName="Validé par qui ?" ma:list="UserInfo" ma:SharePointGroup="0" ma:internalName="Valid_x00e9__x0020_par_x0020_qui_x0020__x003f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96r" ma:index="3" nillable="true" ma:displayName="Commentaires" ma:internalName="b96r"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Date" ma:index="20" nillable="true" ma:displayName="Date" ma:format="DateOnly" ma:hidden="true" ma:internalName="Date" ma:readOnly="false">
      <xsd:simpleType>
        <xsd:restriction base="dms:DateTime"/>
      </xsd:simpleType>
    </xsd:element>
    <xsd:element name="_x0072_w27" ma:index="22" nillable="true" ma:displayName="Date" ma:hidden="true" ma:internalName="_x0072_w27" ma:readOnly="false">
      <xsd:simpleType>
        <xsd:restriction base="dms:DateTime"/>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8d765da4-81d8-4e89-8df6-0c3efb6f25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6547f-6b73-4c3d-ac3a-ba66eeb55fc6" elementFormDefault="qualified">
    <xsd:import namespace="http://schemas.microsoft.com/office/2006/documentManagement/types"/>
    <xsd:import namespace="http://schemas.microsoft.com/office/infopath/2007/PartnerControls"/>
    <xsd:element name="SharedWithUsers" ma:index="18"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hidden="true" ma:internalName="SharedWithDetails" ma:readOnly="true">
      <xsd:simpleType>
        <xsd:restriction base="dms:Note"/>
      </xsd:simpleType>
    </xsd:element>
    <xsd:element name="TaxCatchAll" ma:index="26" nillable="true" ma:displayName="Taxonomy Catch All Column" ma:hidden="true" ma:list="{b72f546c-0621-4c25-8608-0528b21a17df}" ma:internalName="TaxCatchAll" ma:showField="CatchAllData" ma:web="fa26547f-6b73-4c3d-ac3a-ba66eeb55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7D2AD-6281-4AB9-976A-BFEAA8F9CF41}">
  <ds:schemaRefs>
    <ds:schemaRef ds:uri="http://schemas.microsoft.com/office/2006/metadata/properties"/>
    <ds:schemaRef ds:uri="http://schemas.microsoft.com/office/infopath/2007/PartnerControls"/>
    <ds:schemaRef ds:uri="7e0db73d-c880-4cdb-9649-a2654a407622"/>
    <ds:schemaRef ds:uri="fa26547f-6b73-4c3d-ac3a-ba66eeb55fc6"/>
  </ds:schemaRefs>
</ds:datastoreItem>
</file>

<file path=customXml/itemProps2.xml><?xml version="1.0" encoding="utf-8"?>
<ds:datastoreItem xmlns:ds="http://schemas.openxmlformats.org/officeDocument/2006/customXml" ds:itemID="{F7B1E02B-058F-43F1-B44B-52C5DCB694A5}">
  <ds:schemaRefs>
    <ds:schemaRef ds:uri="http://schemas.microsoft.com/sharepoint/v3/contenttype/forms"/>
  </ds:schemaRefs>
</ds:datastoreItem>
</file>

<file path=customXml/itemProps3.xml><?xml version="1.0" encoding="utf-8"?>
<ds:datastoreItem xmlns:ds="http://schemas.openxmlformats.org/officeDocument/2006/customXml" ds:itemID="{FDFD1DD5-92C9-41A0-9AAD-E554252B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b73d-c880-4cdb-9649-a2654a407622"/>
    <ds:schemaRef ds:uri="fa26547f-6b73-4c3d-ac3a-ba66eeb55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2668</Words>
  <Characters>14677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Le Vézouët</cp:lastModifiedBy>
  <cp:revision>3</cp:revision>
  <dcterms:created xsi:type="dcterms:W3CDTF">2024-02-15T16:25:00Z</dcterms:created>
  <dcterms:modified xsi:type="dcterms:W3CDTF">2024-02-15T16:29:00Z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0x010100727319B1F187E84293689B55794FEA7A</vt:lpwstr>
  </property>
  <property fmtid="{D5CDD505-2E9C-101B-9397-08002B2CF9AE}" pid="3" name="MediaServiceImageTags">
    <vt:lpwstr/>
  </property>
</Properties>
</file>